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A5" w:rsidRPr="00C3041F" w:rsidRDefault="008A72D0" w:rsidP="009D490C">
      <w:pPr>
        <w:pStyle w:val="Tytu"/>
        <w:rPr>
          <w:rFonts w:ascii="Calibri" w:hAnsi="Calibri" w:cs="Calibri"/>
          <w:noProof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32145" cy="887095"/>
            <wp:effectExtent l="0" t="0" r="190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A5" w:rsidRPr="00C3041F" w:rsidRDefault="002D74A5" w:rsidP="009D490C">
      <w:pPr>
        <w:pStyle w:val="Tytu"/>
        <w:rPr>
          <w:rFonts w:ascii="Calibri" w:hAnsi="Calibri" w:cs="Calibri"/>
          <w:noProof/>
          <w:sz w:val="22"/>
          <w:szCs w:val="22"/>
        </w:rPr>
      </w:pPr>
    </w:p>
    <w:p w:rsidR="002D74A5" w:rsidRPr="00C3041F" w:rsidRDefault="002D74A5" w:rsidP="009D490C">
      <w:pPr>
        <w:pStyle w:val="Tytu"/>
        <w:rPr>
          <w:rFonts w:ascii="Calibri" w:hAnsi="Calibri" w:cs="Calibri"/>
          <w:i/>
          <w:sz w:val="22"/>
          <w:szCs w:val="22"/>
        </w:rPr>
      </w:pPr>
    </w:p>
    <w:p w:rsidR="002D74A5" w:rsidRPr="00C3041F" w:rsidRDefault="002D74A5" w:rsidP="009D490C">
      <w:pPr>
        <w:pStyle w:val="Tytu"/>
        <w:rPr>
          <w:rFonts w:ascii="Calibri" w:hAnsi="Calibri" w:cs="Calibri"/>
          <w:i/>
          <w:sz w:val="22"/>
          <w:szCs w:val="22"/>
          <w:vertAlign w:val="superscript"/>
        </w:rPr>
      </w:pPr>
      <w:r w:rsidRPr="00C3041F">
        <w:rPr>
          <w:rFonts w:ascii="Calibri" w:hAnsi="Calibri" w:cs="Calibri"/>
          <w:i/>
          <w:sz w:val="22"/>
          <w:szCs w:val="22"/>
        </w:rPr>
        <w:t>WZÓR</w:t>
      </w:r>
      <w:r w:rsidRPr="00C3041F">
        <w:rPr>
          <w:rStyle w:val="Odwoanieprzypisudolnego"/>
          <w:rFonts w:ascii="Calibri" w:hAnsi="Calibri" w:cs="Calibri"/>
          <w:i/>
          <w:sz w:val="22"/>
          <w:szCs w:val="22"/>
        </w:rPr>
        <w:footnoteReference w:id="1"/>
      </w:r>
    </w:p>
    <w:p w:rsidR="002D74A5" w:rsidRPr="00C3041F" w:rsidRDefault="002D74A5" w:rsidP="009D490C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:rsidR="002D74A5" w:rsidRPr="00C3041F" w:rsidRDefault="002D74A5" w:rsidP="009D490C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:rsidR="002D74A5" w:rsidRPr="00C3041F" w:rsidRDefault="002D74A5" w:rsidP="009D490C">
      <w:pPr>
        <w:pStyle w:val="Podtytu"/>
        <w:tabs>
          <w:tab w:val="clear" w:pos="1080"/>
        </w:tabs>
        <w:ind w:left="-360" w:firstLine="0"/>
        <w:rPr>
          <w:rFonts w:ascii="Calibri" w:hAnsi="Calibri" w:cs="Calibri"/>
        </w:rPr>
      </w:pPr>
      <w:r w:rsidRPr="00C3041F">
        <w:rPr>
          <w:rFonts w:ascii="Calibri" w:hAnsi="Calibri" w:cs="Calibri"/>
        </w:rPr>
        <w:t xml:space="preserve">UMOWA O DOFINANSOWANIE PROJEKTU </w:t>
      </w:r>
      <w:r>
        <w:rPr>
          <w:rFonts w:ascii="Calibri" w:hAnsi="Calibri" w:cs="Calibri"/>
        </w:rPr>
        <w:t>W RAMACH DZIAŁANIA 1.1</w:t>
      </w:r>
      <w:r>
        <w:rPr>
          <w:rFonts w:ascii="Calibri" w:hAnsi="Calibri" w:cs="Calibri"/>
        </w:rPr>
        <w:br/>
      </w:r>
      <w:r w:rsidRPr="00C3041F">
        <w:rPr>
          <w:rFonts w:ascii="Calibri" w:hAnsi="Calibri" w:cs="Calibri"/>
        </w:rPr>
        <w:t xml:space="preserve">PROGRAMU OPERACYJNEGO </w:t>
      </w:r>
      <w:r>
        <w:rPr>
          <w:rFonts w:ascii="Calibri" w:hAnsi="Calibri" w:cs="Calibri"/>
        </w:rPr>
        <w:t>WIEDZA EDUKACJA ROZWÓJ 2014-2020</w:t>
      </w:r>
    </w:p>
    <w:p w:rsidR="002D74A5" w:rsidRPr="00C3041F" w:rsidRDefault="002D74A5" w:rsidP="009D490C">
      <w:pPr>
        <w:pStyle w:val="Tytu"/>
        <w:spacing w:after="60"/>
        <w:jc w:val="both"/>
        <w:rPr>
          <w:rFonts w:ascii="Calibri" w:hAnsi="Calibri" w:cs="Calibri"/>
          <w:sz w:val="22"/>
          <w:szCs w:val="22"/>
        </w:rPr>
      </w:pPr>
    </w:p>
    <w:p w:rsidR="002D74A5" w:rsidRPr="00C3041F" w:rsidRDefault="002D74A5" w:rsidP="009D490C">
      <w:pPr>
        <w:pStyle w:val="Tytu"/>
        <w:spacing w:after="60"/>
        <w:jc w:val="both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Nr umowy:</w:t>
      </w:r>
    </w:p>
    <w:p w:rsidR="002D74A5" w:rsidRPr="009F45F6" w:rsidRDefault="002D74A5" w:rsidP="009D490C">
      <w:pPr>
        <w:spacing w:after="60"/>
        <w:jc w:val="both"/>
        <w:rPr>
          <w:rFonts w:cs="Calibri"/>
        </w:rPr>
      </w:pPr>
      <w:r w:rsidRPr="00C50FA9">
        <w:rPr>
          <w:rFonts w:cs="Calibri"/>
        </w:rPr>
        <w:t>Umowa o dofinansowanie Projektu:</w:t>
      </w:r>
      <w:r>
        <w:rPr>
          <w:rFonts w:cs="Calibri"/>
        </w:rPr>
        <w:t xml:space="preserve"> </w:t>
      </w:r>
      <w:r w:rsidRPr="00C50FA9">
        <w:rPr>
          <w:rFonts w:cs="Calibri"/>
          <w:i/>
        </w:rPr>
        <w:t>[tytuł projektu]</w:t>
      </w:r>
      <w:r w:rsidRPr="00C50FA9">
        <w:rPr>
          <w:rFonts w:cs="Calibri"/>
        </w:rPr>
        <w:t xml:space="preserve"> w ramach Programu Operacyjnego Wiedza Edukacja Rozwój 2014-2020 współfinansowanego ze środków Europejskiego Funduszu Społecznego, zawarta w ………………… </w:t>
      </w:r>
      <w:r w:rsidRPr="009F45F6">
        <w:rPr>
          <w:rFonts w:cs="Calibri"/>
          <w:i/>
        </w:rPr>
        <w:t>[miejsce zawarcia umowy]</w:t>
      </w:r>
      <w:r w:rsidRPr="009F45F6">
        <w:rPr>
          <w:rFonts w:cs="Calibri"/>
        </w:rPr>
        <w:t xml:space="preserve"> w dniu ….................. pomiędzy: </w:t>
      </w:r>
    </w:p>
    <w:p w:rsidR="002D74A5" w:rsidRPr="00C50FA9" w:rsidRDefault="002D74A5" w:rsidP="009D490C">
      <w:pPr>
        <w:spacing w:after="60"/>
        <w:jc w:val="both"/>
        <w:rPr>
          <w:rFonts w:cs="Calibri"/>
        </w:rPr>
      </w:pPr>
      <w:r w:rsidRPr="009F45F6">
        <w:rPr>
          <w:rFonts w:cs="Calibri"/>
        </w:rPr>
        <w:t xml:space="preserve">..................................................................................................... </w:t>
      </w:r>
      <w:r w:rsidRPr="009F45F6">
        <w:rPr>
          <w:rFonts w:cs="Calibri"/>
          <w:i/>
        </w:rPr>
        <w:t>[nazwa i adres i</w:t>
      </w:r>
      <w:r w:rsidRPr="00D05A20">
        <w:rPr>
          <w:rFonts w:cs="Calibri"/>
          <w:i/>
        </w:rPr>
        <w:t>nstytucji]</w:t>
      </w:r>
      <w:r w:rsidRPr="00D05A20">
        <w:rPr>
          <w:rFonts w:cs="Calibri"/>
        </w:rPr>
        <w:t>, zwanym dalej „Instytucją Pośredniczącą”</w:t>
      </w:r>
      <w:r w:rsidRPr="00C50FA9">
        <w:rPr>
          <w:rFonts w:cs="Calibri"/>
        </w:rPr>
        <w:t>,</w:t>
      </w:r>
    </w:p>
    <w:p w:rsidR="002D74A5" w:rsidRPr="00C3041F" w:rsidRDefault="002D74A5" w:rsidP="009D490C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reprezentowaną przez: </w:t>
      </w:r>
    </w:p>
    <w:p w:rsidR="002D74A5" w:rsidRPr="00C3041F" w:rsidRDefault="002D74A5" w:rsidP="009D490C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>……………………………………………….............................................................................</w:t>
      </w:r>
      <w:r>
        <w:rPr>
          <w:rStyle w:val="Odwoanieprzypisudolnego"/>
          <w:rFonts w:cs="Calibri"/>
        </w:rPr>
        <w:footnoteReference w:id="2"/>
      </w:r>
    </w:p>
    <w:p w:rsidR="002D74A5" w:rsidRPr="00C3041F" w:rsidRDefault="002D74A5" w:rsidP="009D490C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 a</w:t>
      </w:r>
    </w:p>
    <w:p w:rsidR="002D74A5" w:rsidRPr="00C3041F" w:rsidRDefault="002D74A5" w:rsidP="009D490C">
      <w:pPr>
        <w:spacing w:after="60"/>
        <w:jc w:val="both"/>
        <w:rPr>
          <w:rFonts w:cs="Calibri"/>
          <w:i/>
        </w:rPr>
      </w:pPr>
      <w:r w:rsidRPr="00C3041F">
        <w:rPr>
          <w:rFonts w:cs="Calibri"/>
        </w:rPr>
        <w:t>.....................................................................................................</w:t>
      </w:r>
      <w:r w:rsidRPr="00C3041F">
        <w:rPr>
          <w:rFonts w:cs="Calibri"/>
          <w:i/>
        </w:rPr>
        <w:t xml:space="preserve">[nazwa i adres Beneficjenta, </w:t>
      </w:r>
      <w:r>
        <w:rPr>
          <w:rFonts w:cs="Calibri"/>
          <w:i/>
        </w:rPr>
        <w:t xml:space="preserve">NIP, </w:t>
      </w:r>
      <w:r w:rsidRPr="00C3041F">
        <w:rPr>
          <w:rFonts w:cs="Calibri"/>
          <w:i/>
        </w:rPr>
        <w:t xml:space="preserve">REGON], </w:t>
      </w:r>
      <w:r w:rsidRPr="00C3041F">
        <w:rPr>
          <w:rFonts w:cs="Calibri"/>
        </w:rPr>
        <w:t>zwaną/</w:t>
      </w:r>
      <w:proofErr w:type="spellStart"/>
      <w:r w:rsidRPr="00C3041F">
        <w:rPr>
          <w:rFonts w:cs="Calibri"/>
        </w:rPr>
        <w:t>ym</w:t>
      </w:r>
      <w:proofErr w:type="spellEnd"/>
      <w:r w:rsidRPr="00C3041F">
        <w:rPr>
          <w:rFonts w:cs="Calibri"/>
        </w:rPr>
        <w:t xml:space="preserve"> dalej</w:t>
      </w:r>
      <w:r w:rsidRPr="00C3041F">
        <w:rPr>
          <w:rFonts w:cs="Calibri"/>
          <w:i/>
        </w:rPr>
        <w:t xml:space="preserve"> „</w:t>
      </w:r>
      <w:r w:rsidRPr="00C3041F">
        <w:rPr>
          <w:rFonts w:cs="Calibri"/>
        </w:rPr>
        <w:t>Beneficjentem”,</w:t>
      </w:r>
    </w:p>
    <w:p w:rsidR="002D74A5" w:rsidRPr="00C3041F" w:rsidRDefault="002D74A5" w:rsidP="009D490C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reprezentowanym przez:  </w:t>
      </w:r>
    </w:p>
    <w:p w:rsidR="002D74A5" w:rsidRPr="00C3041F" w:rsidRDefault="002D74A5" w:rsidP="009D490C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>..............................................................……...............................................................</w:t>
      </w:r>
      <w:r>
        <w:rPr>
          <w:rStyle w:val="Odwoanieprzypisudolnego"/>
          <w:rFonts w:cs="Calibri"/>
        </w:rPr>
        <w:footnoteReference w:id="3"/>
      </w:r>
    </w:p>
    <w:p w:rsidR="002D74A5" w:rsidRPr="00C3041F" w:rsidRDefault="002D74A5" w:rsidP="009D490C">
      <w:pPr>
        <w:pStyle w:val="Tekstpodstawowy"/>
        <w:spacing w:after="60"/>
        <w:rPr>
          <w:rFonts w:ascii="Calibri" w:hAnsi="Calibri" w:cs="Calibri"/>
          <w:b/>
          <w:sz w:val="22"/>
          <w:szCs w:val="22"/>
        </w:rPr>
      </w:pPr>
    </w:p>
    <w:p w:rsidR="002D74A5" w:rsidRPr="00C3041F" w:rsidRDefault="002D74A5" w:rsidP="009D490C">
      <w:pPr>
        <w:pStyle w:val="xl33"/>
        <w:spacing w:before="0"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§ 1.</w:t>
      </w:r>
    </w:p>
    <w:p w:rsidR="002D74A5" w:rsidRPr="00C3041F" w:rsidRDefault="002D74A5" w:rsidP="009D490C">
      <w:pPr>
        <w:pStyle w:val="Tekstpodstawowy"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Ilekroć w umowie jest mowa o:</w:t>
      </w:r>
    </w:p>
    <w:p w:rsidR="002D74A5" w:rsidRPr="00C3041F" w:rsidRDefault="002D74A5" w:rsidP="002A63B8">
      <w:pPr>
        <w:numPr>
          <w:ilvl w:val="0"/>
          <w:numId w:val="9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„danych osobowych” oznacza to dane osobowe w rozumieniu ustawy z dnia 29 sierpnia  1997 r. o ochronie danych osobowych (Dz. U. z </w:t>
      </w:r>
      <w:del w:id="1" w:author="fwieckowski" w:date="2016-01-27T13:56:00Z">
        <w:r w:rsidRPr="00C3041F" w:rsidDel="00EC3249">
          <w:rPr>
            <w:rFonts w:cs="Calibri"/>
          </w:rPr>
          <w:delText>20</w:delText>
        </w:r>
        <w:r w:rsidDel="00EC3249">
          <w:rPr>
            <w:rFonts w:cs="Calibri"/>
          </w:rPr>
          <w:delText>14</w:delText>
        </w:r>
        <w:r w:rsidRPr="00C3041F" w:rsidDel="00EC3249">
          <w:rPr>
            <w:rFonts w:cs="Calibri"/>
          </w:rPr>
          <w:delText xml:space="preserve"> </w:delText>
        </w:r>
      </w:del>
      <w:ins w:id="2" w:author="fwieckowski" w:date="2016-01-27T13:56:00Z">
        <w:r w:rsidRPr="00C3041F">
          <w:rPr>
            <w:rFonts w:cs="Calibri"/>
          </w:rPr>
          <w:t>20</w:t>
        </w:r>
        <w:r>
          <w:rPr>
            <w:rFonts w:cs="Calibri"/>
          </w:rPr>
          <w:t>15</w:t>
        </w:r>
        <w:r w:rsidRPr="00C3041F">
          <w:rPr>
            <w:rFonts w:cs="Calibri"/>
          </w:rPr>
          <w:t xml:space="preserve"> </w:t>
        </w:r>
      </w:ins>
      <w:r w:rsidRPr="00C3041F">
        <w:rPr>
          <w:rFonts w:cs="Calibri"/>
        </w:rPr>
        <w:t xml:space="preserve">r. poz. </w:t>
      </w:r>
      <w:ins w:id="3" w:author="fwieckowski" w:date="2016-01-27T13:56:00Z">
        <w:r>
          <w:rPr>
            <w:rFonts w:cs="Calibri"/>
          </w:rPr>
          <w:t>2135</w:t>
        </w:r>
      </w:ins>
      <w:del w:id="4" w:author="fwieckowski" w:date="2016-01-27T13:56:00Z">
        <w:r w:rsidDel="00EC3249">
          <w:rPr>
            <w:rFonts w:cs="Calibri"/>
          </w:rPr>
          <w:delText>1182</w:delText>
        </w:r>
      </w:del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C3041F">
        <w:rPr>
          <w:rFonts w:cs="Calibri"/>
        </w:rPr>
        <w:t>)</w:t>
      </w:r>
      <w:r>
        <w:rPr>
          <w:rFonts w:cs="Calibri"/>
        </w:rPr>
        <w:t>, zwanej dalej „ustawą o ochronie danych osobowych”</w:t>
      </w:r>
      <w:r w:rsidRPr="00C3041F">
        <w:rPr>
          <w:rFonts w:cs="Calibri"/>
        </w:rPr>
        <w:t xml:space="preserve">, dotyczące uczestników </w:t>
      </w:r>
      <w:r>
        <w:rPr>
          <w:rFonts w:cs="Calibri"/>
        </w:rPr>
        <w:t>P</w:t>
      </w:r>
      <w:r w:rsidRPr="00C3041F">
        <w:rPr>
          <w:rFonts w:cs="Calibri"/>
        </w:rPr>
        <w:t xml:space="preserve">rojektu, które muszą być przetwarzane przez Instytucję Pośredniczącą oraz </w:t>
      </w:r>
      <w:r>
        <w:rPr>
          <w:rFonts w:cs="Calibri"/>
        </w:rPr>
        <w:t>B</w:t>
      </w:r>
      <w:r w:rsidRPr="00C3041F">
        <w:rPr>
          <w:rFonts w:cs="Calibri"/>
        </w:rPr>
        <w:t xml:space="preserve">eneficjenta w celu wykonania </w:t>
      </w:r>
      <w:r w:rsidRPr="00A20987">
        <w:rPr>
          <w:rFonts w:cs="Calibri"/>
        </w:rPr>
        <w:t xml:space="preserve">Porozumienia w sprawie </w:t>
      </w:r>
      <w:r w:rsidRPr="00F77A72">
        <w:rPr>
          <w:rFonts w:cs="Calibri"/>
        </w:rPr>
        <w:t xml:space="preserve">realizacji </w:t>
      </w:r>
      <w:r>
        <w:rPr>
          <w:rFonts w:cs="Calibri"/>
        </w:rPr>
        <w:t>Programu Operacyjnego Wiedza Edukacja Rozwój 2014-2020</w:t>
      </w:r>
      <w:r w:rsidRPr="00C3041F">
        <w:rPr>
          <w:rFonts w:cs="Calibri"/>
        </w:rPr>
        <w:t xml:space="preserve"> nr ………………………… zawartego w dniu ……………………</w:t>
      </w:r>
      <w:r w:rsidRPr="00C3041F">
        <w:rPr>
          <w:rFonts w:cs="Calibri"/>
          <w:vertAlign w:val="superscript"/>
        </w:rPr>
        <w:footnoteReference w:id="4"/>
      </w:r>
      <w:r w:rsidRPr="00C3041F">
        <w:rPr>
          <w:rFonts w:cs="Calibri"/>
        </w:rPr>
        <w:t>;</w:t>
      </w:r>
    </w:p>
    <w:p w:rsidR="002D74A5" w:rsidRPr="00C3041F" w:rsidRDefault="002D74A5" w:rsidP="00027A0D">
      <w:pPr>
        <w:numPr>
          <w:ilvl w:val="0"/>
          <w:numId w:val="9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„Działaniu” oznacza to </w:t>
      </w:r>
      <w:r>
        <w:rPr>
          <w:rFonts w:cs="Calibri"/>
          <w:i/>
          <w:iCs/>
        </w:rPr>
        <w:t xml:space="preserve">Działanie 1.1 </w:t>
      </w:r>
      <w:r w:rsidRPr="00027A0D">
        <w:rPr>
          <w:rFonts w:cs="Calibri"/>
          <w:i/>
          <w:iCs/>
        </w:rPr>
        <w:t>Wsparcie osób młodych pozostających bez pracy na regionalnym rynku pracy</w:t>
      </w:r>
      <w:r>
        <w:rPr>
          <w:rFonts w:cs="Calibri"/>
          <w:i/>
          <w:iCs/>
        </w:rPr>
        <w:t xml:space="preserve"> – projekty pozakonkursowe</w:t>
      </w:r>
      <w:r w:rsidRPr="00C3041F">
        <w:rPr>
          <w:rFonts w:cs="Calibri"/>
        </w:rPr>
        <w:t>;</w:t>
      </w:r>
    </w:p>
    <w:p w:rsidR="002D74A5" w:rsidRPr="007F395F" w:rsidRDefault="002D74A5" w:rsidP="002A63B8">
      <w:pPr>
        <w:numPr>
          <w:ilvl w:val="0"/>
          <w:numId w:val="9"/>
        </w:numPr>
        <w:spacing w:after="60" w:line="240" w:lineRule="auto"/>
        <w:jc w:val="both"/>
        <w:rPr>
          <w:rFonts w:cs="Calibri"/>
        </w:rPr>
      </w:pPr>
      <w:r w:rsidRPr="007F395F">
        <w:rPr>
          <w:rFonts w:cs="Calibri"/>
        </w:rPr>
        <w:t>„Instytucji Zarządzającej” oznacza to Departament Europejskiego Funduszu Społecznego w Ministerstwie Rozwoju;</w:t>
      </w:r>
    </w:p>
    <w:p w:rsidR="002D74A5" w:rsidRDefault="002D74A5" w:rsidP="004C6F49">
      <w:pPr>
        <w:numPr>
          <w:ilvl w:val="0"/>
          <w:numId w:val="9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lastRenderedPageBreak/>
        <w:t xml:space="preserve">„Osi Priorytetowej” oznacza to </w:t>
      </w:r>
      <w:r>
        <w:rPr>
          <w:rFonts w:cs="Calibri"/>
          <w:i/>
        </w:rPr>
        <w:t xml:space="preserve">Oś Priorytetową I </w:t>
      </w:r>
      <w:r w:rsidRPr="004C6F49">
        <w:rPr>
          <w:rFonts w:cs="Calibri"/>
          <w:i/>
        </w:rPr>
        <w:t xml:space="preserve">Osoby </w:t>
      </w:r>
      <w:r>
        <w:rPr>
          <w:rFonts w:cs="Calibri"/>
          <w:i/>
        </w:rPr>
        <w:t>m</w:t>
      </w:r>
      <w:r w:rsidRPr="004C6F49">
        <w:rPr>
          <w:rFonts w:cs="Calibri"/>
          <w:i/>
        </w:rPr>
        <w:t>łode na rynku pracy</w:t>
      </w:r>
      <w:r w:rsidRPr="00C3041F">
        <w:rPr>
          <w:rFonts w:cs="Calibri"/>
        </w:rPr>
        <w:t>;</w:t>
      </w:r>
    </w:p>
    <w:p w:rsidR="002D74A5" w:rsidRDefault="002D74A5" w:rsidP="002A63B8">
      <w:pPr>
        <w:numPr>
          <w:ilvl w:val="0"/>
          <w:numId w:val="9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„Powierzającym” oznacza to Ministra Rozwoju, który jako administrator danych osobowych powierzył Instytucji Pośredniczącej w drodze odrębnego </w:t>
      </w:r>
      <w:r w:rsidRPr="00EB3305">
        <w:rPr>
          <w:rFonts w:cs="Calibri"/>
          <w:i/>
        </w:rPr>
        <w:t>Porozumienia w sprawie powierzenia przetwarzania danych osobowych w związku z realizacj</w:t>
      </w:r>
      <w:r>
        <w:rPr>
          <w:rFonts w:cs="Calibri"/>
          <w:i/>
        </w:rPr>
        <w:t>ą</w:t>
      </w:r>
      <w:r w:rsidRPr="00EB3305">
        <w:rPr>
          <w:rFonts w:cs="Calibri"/>
          <w:i/>
        </w:rPr>
        <w:t xml:space="preserve"> Programu Operacyjnego </w:t>
      </w:r>
      <w:r>
        <w:rPr>
          <w:rFonts w:cs="Calibri"/>
          <w:i/>
        </w:rPr>
        <w:t>W</w:t>
      </w:r>
      <w:r w:rsidRPr="00EB3305">
        <w:rPr>
          <w:rFonts w:cs="Calibri"/>
          <w:i/>
        </w:rPr>
        <w:t>iedza Edukacja Rozwój</w:t>
      </w:r>
      <w:r>
        <w:rPr>
          <w:rFonts w:cs="Calibri"/>
        </w:rPr>
        <w:t xml:space="preserve"> 2014-2020 przetwarzanie danych osobowych ze zbiorów:</w:t>
      </w:r>
    </w:p>
    <w:p w:rsidR="002D74A5" w:rsidRDefault="002D74A5" w:rsidP="00383BBF">
      <w:pPr>
        <w:numPr>
          <w:ilvl w:val="0"/>
          <w:numId w:val="32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Program Operacyjny Wiedza Edukacja Rozwój,</w:t>
      </w:r>
    </w:p>
    <w:p w:rsidR="002D74A5" w:rsidRPr="00C3041F" w:rsidRDefault="002D74A5" w:rsidP="00383BBF">
      <w:pPr>
        <w:numPr>
          <w:ilvl w:val="0"/>
          <w:numId w:val="32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Centralny  system teleinformatyczny wspierający realizację programów operacyjnych; </w:t>
      </w:r>
    </w:p>
    <w:p w:rsidR="002D74A5" w:rsidRPr="00505A8A" w:rsidRDefault="002D74A5" w:rsidP="007F395F">
      <w:pPr>
        <w:numPr>
          <w:ilvl w:val="0"/>
          <w:numId w:val="9"/>
        </w:numPr>
        <w:jc w:val="both"/>
        <w:rPr>
          <w:rFonts w:cs="Calibri"/>
        </w:rPr>
      </w:pPr>
      <w:r w:rsidRPr="00C3041F">
        <w:rPr>
          <w:rFonts w:cs="Calibri"/>
        </w:rPr>
        <w:t>„Programie” oznacza to Program Operacyjny Wiedza Edukacja Rozwój</w:t>
      </w:r>
      <w:r>
        <w:rPr>
          <w:rFonts w:cs="Calibri"/>
        </w:rPr>
        <w:t xml:space="preserve"> 2014-2020</w:t>
      </w:r>
      <w:r w:rsidRPr="00C3041F">
        <w:rPr>
          <w:rFonts w:cs="Calibri"/>
        </w:rPr>
        <w:t xml:space="preserve"> </w:t>
      </w:r>
      <w:r>
        <w:rPr>
          <w:rFonts w:cs="Calibri"/>
        </w:rPr>
        <w:t>przyjęty</w:t>
      </w:r>
      <w:r w:rsidRPr="00C3041F">
        <w:rPr>
          <w:rFonts w:cs="Calibri"/>
        </w:rPr>
        <w:t xml:space="preserve"> </w:t>
      </w:r>
      <w:r w:rsidRPr="009F45F6">
        <w:rPr>
          <w:rFonts w:cs="Calibri"/>
        </w:rPr>
        <w:t xml:space="preserve">decyzją </w:t>
      </w:r>
      <w:r w:rsidRPr="00505A8A">
        <w:rPr>
          <w:rFonts w:cs="Calibri"/>
        </w:rPr>
        <w:t xml:space="preserve">wykonawczą </w:t>
      </w:r>
      <w:r w:rsidRPr="009F45F6">
        <w:rPr>
          <w:rFonts w:cs="Calibri"/>
        </w:rPr>
        <w:t xml:space="preserve">Komisji z dnia 17 grudnia 2014 r. </w:t>
      </w:r>
      <w:r w:rsidRPr="00505A8A">
        <w:rPr>
          <w:rFonts w:cs="Calibri"/>
        </w:rPr>
        <w:t>przyjmującą niektóre elementy programu operacyjnego „Wiedza, Edukacja, Rozwój 2014-</w:t>
      </w:r>
      <w:smartTag w:uri="urn:schemas-microsoft-com:office:smarttags" w:element="metricconverter">
        <w:smartTagPr>
          <w:attr w:name="ProductID" w:val="2020”"/>
        </w:smartTagPr>
        <w:r w:rsidRPr="00505A8A">
          <w:rPr>
            <w:rFonts w:cs="Calibri"/>
          </w:rPr>
          <w:t>2020”</w:t>
        </w:r>
      </w:smartTag>
      <w:r w:rsidRPr="00505A8A">
        <w:rPr>
          <w:rFonts w:cs="Calibri"/>
        </w:rPr>
        <w:t xml:space="preserve"> do wsparcia z Europejskiego Funduszu Społecznego i szczególnej alokacji na Inicjatywę na rzecz zatrudnienia ludzi młodych w ramach celu „Inwestycje na rzecz wzrostu i zatrudnienia” w Polsce nr C(2014) 10129;</w:t>
      </w:r>
    </w:p>
    <w:p w:rsidR="002D74A5" w:rsidRPr="008452FC" w:rsidRDefault="002D74A5" w:rsidP="00BD3C97">
      <w:pPr>
        <w:numPr>
          <w:ilvl w:val="0"/>
          <w:numId w:val="9"/>
        </w:numPr>
        <w:spacing w:after="60" w:line="240" w:lineRule="auto"/>
        <w:jc w:val="both"/>
        <w:rPr>
          <w:rFonts w:cs="Calibri"/>
        </w:rPr>
      </w:pPr>
      <w:r w:rsidRPr="00D05A20">
        <w:rPr>
          <w:rFonts w:cs="Calibri"/>
        </w:rPr>
        <w:t xml:space="preserve">„Projekcie” oznacza to projekt pt. </w:t>
      </w:r>
      <w:r>
        <w:rPr>
          <w:rFonts w:cs="Calibri"/>
        </w:rPr>
        <w:t>…………………….</w:t>
      </w:r>
      <w:r w:rsidRPr="00D05A20">
        <w:rPr>
          <w:rFonts w:cs="Calibri"/>
        </w:rPr>
        <w:t xml:space="preserve"> realizowany w ramach Działania określony we wniosku o dofinansowanie projektu nr .................., zwanym dalej „Wnioskiem”, </w:t>
      </w:r>
      <w:r w:rsidRPr="008452FC">
        <w:rPr>
          <w:rFonts w:cs="Calibri"/>
        </w:rPr>
        <w:t xml:space="preserve">stanowiącym </w:t>
      </w:r>
      <w:r w:rsidRPr="0023660F">
        <w:rPr>
          <w:rFonts w:cs="Calibri"/>
        </w:rPr>
        <w:t>załącznik nr 2</w:t>
      </w:r>
      <w:r w:rsidRPr="008452FC">
        <w:rPr>
          <w:rFonts w:cs="Calibri"/>
        </w:rPr>
        <w:t xml:space="preserve"> do umowy;</w:t>
      </w:r>
    </w:p>
    <w:p w:rsidR="002D74A5" w:rsidRPr="00D05A20" w:rsidRDefault="002D74A5" w:rsidP="007F4D35">
      <w:pPr>
        <w:numPr>
          <w:ilvl w:val="0"/>
          <w:numId w:val="9"/>
        </w:numPr>
        <w:spacing w:after="60" w:line="240" w:lineRule="auto"/>
        <w:jc w:val="both"/>
        <w:rPr>
          <w:rFonts w:cs="Calibri"/>
        </w:rPr>
      </w:pPr>
      <w:r w:rsidRPr="00D05A20">
        <w:rPr>
          <w:rFonts w:cs="Calibri"/>
        </w:rPr>
        <w:t>„przetwarzaniu danych osobowych” oznacza to jakiekolwiek operacje wykonywane na danych osobowych, takie jak zbieranie, utrwalanie, przechowywanie, opracowywanie, zmienianie, udostępnianie i usuwanie</w:t>
      </w:r>
      <w:r>
        <w:rPr>
          <w:rFonts w:cs="Calibri"/>
        </w:rPr>
        <w:t xml:space="preserve">, </w:t>
      </w:r>
      <w:r w:rsidRPr="007F4D35">
        <w:rPr>
          <w:rFonts w:cs="Calibri"/>
        </w:rPr>
        <w:t>a zwłaszcza te, które wykonuje się w systemach informatycznych</w:t>
      </w:r>
      <w:r w:rsidRPr="00D05A20">
        <w:rPr>
          <w:rFonts w:cs="Calibri"/>
        </w:rPr>
        <w:t>;</w:t>
      </w:r>
    </w:p>
    <w:p w:rsidR="002D74A5" w:rsidRPr="00D05A20" w:rsidRDefault="002D74A5" w:rsidP="004450E0">
      <w:pPr>
        <w:numPr>
          <w:ilvl w:val="0"/>
          <w:numId w:val="9"/>
        </w:numPr>
        <w:spacing w:after="60" w:line="240" w:lineRule="auto"/>
        <w:jc w:val="both"/>
        <w:rPr>
          <w:rFonts w:cs="Calibri"/>
        </w:rPr>
      </w:pPr>
      <w:r w:rsidRPr="00D05A20">
        <w:rPr>
          <w:rFonts w:cs="Calibri"/>
        </w:rPr>
        <w:t>„SL2014” oznacza to centralny system teleinformatyczny wykorzystywany w procesie rozliczania Projektu oraz komunikowania z Instytucją Pośredniczącą;</w:t>
      </w:r>
    </w:p>
    <w:p w:rsidR="002D74A5" w:rsidRPr="009F45F6" w:rsidRDefault="002D74A5" w:rsidP="004450E0">
      <w:pPr>
        <w:numPr>
          <w:ilvl w:val="0"/>
          <w:numId w:val="9"/>
        </w:numPr>
        <w:spacing w:after="60" w:line="240" w:lineRule="auto"/>
        <w:jc w:val="both"/>
        <w:rPr>
          <w:rFonts w:cs="Calibri"/>
        </w:rPr>
      </w:pPr>
      <w:r w:rsidRPr="00D05A20">
        <w:rPr>
          <w:rFonts w:cs="Calibri"/>
        </w:rPr>
        <w:t xml:space="preserve">„SYRIUSZ®” oznacza to </w:t>
      </w:r>
      <w:r w:rsidRPr="007F395F">
        <w:rPr>
          <w:rFonts w:cs="Calibri"/>
        </w:rPr>
        <w:t xml:space="preserve">dedykowany system teleinformatyczny wspomagający w sposób kompleksowy realizację statutowych zadań </w:t>
      </w:r>
      <w:r w:rsidRPr="009F45F6">
        <w:rPr>
          <w:rFonts w:cs="Calibri"/>
        </w:rPr>
        <w:t>powiatowych urzędów pracy</w:t>
      </w:r>
      <w:r w:rsidRPr="007F395F">
        <w:rPr>
          <w:rFonts w:cs="Calibri"/>
        </w:rPr>
        <w:t xml:space="preserve">; </w:t>
      </w:r>
    </w:p>
    <w:p w:rsidR="002D74A5" w:rsidRPr="00D05A20" w:rsidRDefault="002D74A5" w:rsidP="004450E0">
      <w:pPr>
        <w:numPr>
          <w:ilvl w:val="0"/>
          <w:numId w:val="9"/>
        </w:numPr>
        <w:spacing w:after="60" w:line="240" w:lineRule="auto"/>
        <w:jc w:val="both"/>
        <w:rPr>
          <w:rFonts w:cs="Calibri"/>
        </w:rPr>
      </w:pPr>
      <w:r w:rsidRPr="00D05A20">
        <w:rPr>
          <w:rFonts w:cs="Calibri"/>
        </w:rPr>
        <w:t xml:space="preserve">„stronie internetowej Instytucji Pośredniczącej” oznacza to stronę internetową pod adresem: </w:t>
      </w:r>
      <w:r w:rsidRPr="00D05A20">
        <w:rPr>
          <w:rFonts w:cs="Calibri"/>
          <w:i/>
          <w:iCs/>
        </w:rPr>
        <w:t>[adres strony internetowej];</w:t>
      </w:r>
    </w:p>
    <w:p w:rsidR="002D74A5" w:rsidRPr="00E842F5" w:rsidRDefault="002D74A5" w:rsidP="004C6F49">
      <w:pPr>
        <w:numPr>
          <w:ilvl w:val="0"/>
          <w:numId w:val="9"/>
        </w:numPr>
        <w:spacing w:after="60" w:line="240" w:lineRule="auto"/>
        <w:jc w:val="both"/>
        <w:rPr>
          <w:rFonts w:cs="Calibri"/>
        </w:rPr>
      </w:pPr>
      <w:r w:rsidRPr="004C6F49" w:rsidDel="0023732D">
        <w:rPr>
          <w:rFonts w:cs="Calibri"/>
          <w:i/>
          <w:iCs/>
        </w:rPr>
        <w:t xml:space="preserve"> </w:t>
      </w:r>
      <w:r w:rsidRPr="004C6F49">
        <w:rPr>
          <w:rFonts w:cs="Calibri"/>
          <w:iCs/>
        </w:rPr>
        <w:t xml:space="preserve">„uczestniku </w:t>
      </w:r>
      <w:r w:rsidRPr="004F0269">
        <w:rPr>
          <w:rFonts w:cs="Calibri"/>
          <w:iCs/>
        </w:rPr>
        <w:t xml:space="preserve">Projektu” oznacza to uczestnika w rozumieniu </w:t>
      </w:r>
      <w:r w:rsidRPr="00E842F5">
        <w:rPr>
          <w:rFonts w:cs="Calibri"/>
          <w:i/>
          <w:iCs/>
        </w:rPr>
        <w:t xml:space="preserve">Wytycznych Ministra Rozwoju </w:t>
      </w:r>
      <w:r w:rsidRPr="004C6F49">
        <w:rPr>
          <w:rFonts w:cs="Calibri"/>
          <w:i/>
          <w:iCs/>
        </w:rPr>
        <w:t xml:space="preserve">w zakresie monitorowania </w:t>
      </w:r>
      <w:r w:rsidRPr="004F0269">
        <w:rPr>
          <w:rFonts w:cs="Calibri"/>
          <w:i/>
          <w:iCs/>
        </w:rPr>
        <w:t>postępu rzeczowego realizacji programów operacyjnych</w:t>
      </w:r>
      <w:r w:rsidRPr="00E842F5">
        <w:rPr>
          <w:rFonts w:cs="Calibri"/>
          <w:i/>
          <w:iCs/>
        </w:rPr>
        <w:t xml:space="preserve"> na lata 2014-2020, </w:t>
      </w:r>
      <w:r w:rsidRPr="00E842F5">
        <w:rPr>
          <w:rFonts w:cs="Calibri"/>
          <w:iCs/>
        </w:rPr>
        <w:t xml:space="preserve">zwanych dalej „Wytycznymi w zakresie monitorowania”, zamieszczonych  </w:t>
      </w:r>
      <w:r w:rsidRPr="00E842F5">
        <w:rPr>
          <w:rFonts w:cs="Calibri"/>
        </w:rPr>
        <w:t>na stronie internetowej Instytucji Pośredniczącej</w:t>
      </w:r>
      <w:r w:rsidRPr="00E842F5">
        <w:rPr>
          <w:rFonts w:cs="Calibri"/>
          <w:iCs/>
        </w:rPr>
        <w:t>;</w:t>
      </w:r>
      <w:r w:rsidRPr="00E842F5">
        <w:rPr>
          <w:rFonts w:cs="Calibri"/>
        </w:rPr>
        <w:t xml:space="preserve"> </w:t>
      </w:r>
    </w:p>
    <w:p w:rsidR="002D74A5" w:rsidRDefault="002D74A5" w:rsidP="007F4D35">
      <w:pPr>
        <w:numPr>
          <w:ilvl w:val="0"/>
          <w:numId w:val="9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„ustawie o </w:t>
      </w:r>
      <w:r w:rsidRPr="001335CD">
        <w:rPr>
          <w:rFonts w:cs="Calibri"/>
        </w:rPr>
        <w:t>promocji zatrudnienia i instytucjach rynku pracy</w:t>
      </w:r>
      <w:r>
        <w:rPr>
          <w:rFonts w:cs="Calibri"/>
        </w:rPr>
        <w:t xml:space="preserve">” oznacza to </w:t>
      </w:r>
      <w:r w:rsidRPr="001335CD">
        <w:rPr>
          <w:rFonts w:cs="Calibri"/>
        </w:rPr>
        <w:t>ustaw</w:t>
      </w:r>
      <w:r>
        <w:rPr>
          <w:rFonts w:cs="Calibri"/>
        </w:rPr>
        <w:t>ę</w:t>
      </w:r>
      <w:r w:rsidRPr="001335CD">
        <w:rPr>
          <w:rFonts w:cs="Calibri"/>
        </w:rPr>
        <w:t xml:space="preserve"> z dnia </w:t>
      </w:r>
      <w:r>
        <w:rPr>
          <w:rFonts w:cs="Calibri"/>
        </w:rPr>
        <w:br/>
      </w:r>
      <w:r w:rsidRPr="001335CD">
        <w:rPr>
          <w:rFonts w:cs="Calibri"/>
        </w:rPr>
        <w:t xml:space="preserve">20 kwietnia 2004 r. o promocji zatrudnienia i instytucjach rynku pracy </w:t>
      </w:r>
      <w:r w:rsidRPr="007F395F">
        <w:rPr>
          <w:rFonts w:cs="Calibri"/>
        </w:rPr>
        <w:t>(</w:t>
      </w:r>
      <w:r w:rsidRPr="007F4D35">
        <w:rPr>
          <w:rFonts w:cs="Calibri"/>
        </w:rPr>
        <w:t>Dz. U. z 2015 r. poz. 149</w:t>
      </w:r>
      <w:ins w:id="5" w:author="fwieckowski" w:date="2016-01-27T13:57:00Z">
        <w:r>
          <w:rPr>
            <w:rFonts w:cs="Calibri"/>
          </w:rPr>
          <w:t>,</w:t>
        </w:r>
        <w:r w:rsidRPr="00EC3249">
          <w:rPr>
            <w:rFonts w:cs="Calibri"/>
          </w:rPr>
          <w:t xml:space="preserve"> </w:t>
        </w:r>
        <w:r>
          <w:rPr>
            <w:rFonts w:cs="Calibri"/>
          </w:rPr>
          <w:t xml:space="preserve">z </w:t>
        </w:r>
        <w:proofErr w:type="spellStart"/>
        <w:r>
          <w:rPr>
            <w:rFonts w:cs="Calibri"/>
          </w:rPr>
          <w:t>późn</w:t>
        </w:r>
        <w:proofErr w:type="spellEnd"/>
        <w:r>
          <w:rPr>
            <w:rFonts w:cs="Calibri"/>
          </w:rPr>
          <w:t>. zm.</w:t>
        </w:r>
      </w:ins>
      <w:r w:rsidRPr="007F395F">
        <w:rPr>
          <w:rFonts w:cs="Calibri"/>
        </w:rPr>
        <w:t>)</w:t>
      </w:r>
      <w:r w:rsidRPr="00D34B6A">
        <w:rPr>
          <w:rFonts w:cs="Calibri"/>
        </w:rPr>
        <w:t>;</w:t>
      </w:r>
    </w:p>
    <w:p w:rsidR="002D74A5" w:rsidRPr="00D34B6A" w:rsidRDefault="002D74A5" w:rsidP="002A63B8">
      <w:pPr>
        <w:numPr>
          <w:ilvl w:val="0"/>
          <w:numId w:val="9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„ustawie o finansach publicznych” oznacza to ustawę z dnia </w:t>
      </w:r>
      <w:r w:rsidRPr="00C3041F">
        <w:rPr>
          <w:rFonts w:cs="Calibri"/>
        </w:rPr>
        <w:t>27 sierpnia 2009 r. o finansach publicznych</w:t>
      </w:r>
      <w:r>
        <w:rPr>
          <w:rFonts w:cs="Calibri"/>
        </w:rPr>
        <w:t xml:space="preserve"> (Dz. U. z 2013 poz. 885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zm.);</w:t>
      </w:r>
    </w:p>
    <w:p w:rsidR="002D74A5" w:rsidRPr="00D05A20" w:rsidRDefault="002D74A5" w:rsidP="002A63B8">
      <w:pPr>
        <w:numPr>
          <w:ilvl w:val="0"/>
          <w:numId w:val="9"/>
        </w:numPr>
        <w:spacing w:after="60" w:line="240" w:lineRule="auto"/>
        <w:jc w:val="both"/>
        <w:rPr>
          <w:rFonts w:cs="Calibri"/>
        </w:rPr>
      </w:pPr>
      <w:r w:rsidRPr="00D05A20">
        <w:rPr>
          <w:rFonts w:cs="Calibri"/>
        </w:rPr>
        <w:t xml:space="preserve">„ustawie </w:t>
      </w:r>
      <w:proofErr w:type="spellStart"/>
      <w:r w:rsidRPr="00D05A20">
        <w:rPr>
          <w:rFonts w:cs="Calibri"/>
        </w:rPr>
        <w:t>Pzp</w:t>
      </w:r>
      <w:proofErr w:type="spellEnd"/>
      <w:r w:rsidRPr="00D05A20">
        <w:rPr>
          <w:rFonts w:cs="Calibri"/>
        </w:rPr>
        <w:t xml:space="preserve">” oznacza to ustawę z dnia 29 stycznia 2004 r. – Prawo zamówień publicznych (Dz. U. z </w:t>
      </w:r>
      <w:del w:id="6" w:author="fwieckowski" w:date="2016-01-27T13:57:00Z">
        <w:r w:rsidRPr="00D05A20" w:rsidDel="00EC3249">
          <w:rPr>
            <w:rFonts w:cs="Calibri"/>
          </w:rPr>
          <w:delText xml:space="preserve">2013 </w:delText>
        </w:r>
      </w:del>
      <w:ins w:id="7" w:author="fwieckowski" w:date="2016-01-27T13:57:00Z">
        <w:r w:rsidRPr="00D05A20">
          <w:rPr>
            <w:rFonts w:cs="Calibri"/>
          </w:rPr>
          <w:t>201</w:t>
        </w:r>
        <w:r>
          <w:rPr>
            <w:rFonts w:cs="Calibri"/>
          </w:rPr>
          <w:t>5</w:t>
        </w:r>
        <w:r w:rsidRPr="00D05A20">
          <w:rPr>
            <w:rFonts w:cs="Calibri"/>
          </w:rPr>
          <w:t xml:space="preserve"> </w:t>
        </w:r>
      </w:ins>
      <w:r w:rsidRPr="00D05A20">
        <w:rPr>
          <w:rFonts w:cs="Calibri"/>
        </w:rPr>
        <w:t xml:space="preserve">r. poz. </w:t>
      </w:r>
      <w:ins w:id="8" w:author="fwieckowski" w:date="2016-01-27T13:57:00Z">
        <w:r>
          <w:rPr>
            <w:rFonts w:cs="Calibri"/>
          </w:rPr>
          <w:t>2164</w:t>
        </w:r>
      </w:ins>
      <w:del w:id="9" w:author="fwieckowski" w:date="2016-01-27T13:57:00Z">
        <w:r w:rsidRPr="00D05A20" w:rsidDel="00EC3249">
          <w:rPr>
            <w:rFonts w:cs="Calibri"/>
          </w:rPr>
          <w:delText>907</w:delText>
        </w:r>
      </w:del>
      <w:r w:rsidRPr="00D05A20">
        <w:rPr>
          <w:rFonts w:cs="Calibri"/>
        </w:rPr>
        <w:t xml:space="preserve">, z </w:t>
      </w:r>
      <w:proofErr w:type="spellStart"/>
      <w:r w:rsidRPr="00D05A20">
        <w:rPr>
          <w:rFonts w:cs="Calibri"/>
        </w:rPr>
        <w:t>późn</w:t>
      </w:r>
      <w:proofErr w:type="spellEnd"/>
      <w:r w:rsidRPr="00D05A20">
        <w:rPr>
          <w:rFonts w:cs="Calibri"/>
        </w:rPr>
        <w:t>. zm.);</w:t>
      </w:r>
    </w:p>
    <w:p w:rsidR="002D74A5" w:rsidRPr="00A77021" w:rsidRDefault="002D74A5" w:rsidP="00A52CE9">
      <w:pPr>
        <w:numPr>
          <w:ilvl w:val="0"/>
          <w:numId w:val="9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„wydatkach kwalifikowalnych” oznacza to wydatki kwalifikowalne zgodnie z </w:t>
      </w:r>
      <w:r>
        <w:rPr>
          <w:rFonts w:cs="Calibri"/>
          <w:i/>
        </w:rPr>
        <w:t>W</w:t>
      </w:r>
      <w:r w:rsidRPr="00C3041F">
        <w:rPr>
          <w:rFonts w:cs="Calibri"/>
          <w:i/>
        </w:rPr>
        <w:t xml:space="preserve">ytycznymi </w:t>
      </w:r>
      <w:r>
        <w:rPr>
          <w:rFonts w:cs="Calibri"/>
          <w:i/>
        </w:rPr>
        <w:t xml:space="preserve">w zakresie </w:t>
      </w:r>
      <w:r w:rsidRPr="00C3041F">
        <w:rPr>
          <w:rFonts w:cs="Calibri"/>
          <w:i/>
        </w:rPr>
        <w:t>kwalifikowalności wydatków w </w:t>
      </w:r>
      <w:r>
        <w:rPr>
          <w:rFonts w:cs="Calibri"/>
          <w:i/>
        </w:rPr>
        <w:t>ramach</w:t>
      </w:r>
      <w:r w:rsidRPr="00C3041F">
        <w:rPr>
          <w:rFonts w:cs="Calibri"/>
          <w:i/>
        </w:rPr>
        <w:t xml:space="preserve"> Europejskiego Funduszu Rozwoju Regionalnego, Europejskiego Funduszu Społecznego oraz Funduszu Spójności </w:t>
      </w:r>
      <w:r>
        <w:rPr>
          <w:rFonts w:cs="Calibri"/>
          <w:i/>
        </w:rPr>
        <w:t>na lata</w:t>
      </w:r>
      <w:r w:rsidRPr="00C3041F">
        <w:rPr>
          <w:rFonts w:cs="Calibri"/>
          <w:i/>
        </w:rPr>
        <w:t xml:space="preserve"> 2014-2020</w:t>
      </w:r>
      <w:r>
        <w:rPr>
          <w:rFonts w:cs="Calibri"/>
          <w:i/>
        </w:rPr>
        <w:t>,</w:t>
      </w:r>
      <w:r w:rsidRPr="00B16985">
        <w:rPr>
          <w:rFonts w:cs="Calibri"/>
          <w:iCs/>
        </w:rPr>
        <w:t xml:space="preserve"> </w:t>
      </w:r>
      <w:r w:rsidRPr="00F41C2C">
        <w:rPr>
          <w:rFonts w:cs="Calibri"/>
          <w:iCs/>
        </w:rPr>
        <w:t>zwany</w:t>
      </w:r>
      <w:r>
        <w:rPr>
          <w:rFonts w:cs="Calibri"/>
          <w:iCs/>
        </w:rPr>
        <w:t>mi</w:t>
      </w:r>
      <w:r w:rsidRPr="00F41C2C">
        <w:rPr>
          <w:rFonts w:cs="Calibri"/>
          <w:iCs/>
        </w:rPr>
        <w:t xml:space="preserve"> dalej „Wytycznymi w zakresie </w:t>
      </w:r>
      <w:r>
        <w:rPr>
          <w:rFonts w:cs="Calibri"/>
          <w:iCs/>
        </w:rPr>
        <w:t>kwalifikowalności</w:t>
      </w:r>
      <w:r w:rsidRPr="00F41C2C">
        <w:rPr>
          <w:rFonts w:cs="Calibri"/>
          <w:iCs/>
        </w:rPr>
        <w:t>”,</w:t>
      </w:r>
      <w:r w:rsidRPr="00C3041F">
        <w:rPr>
          <w:rFonts w:cs="Calibri"/>
        </w:rPr>
        <w:t xml:space="preserve"> zamieszczon</w:t>
      </w:r>
      <w:r>
        <w:rPr>
          <w:rFonts w:cs="Calibri"/>
        </w:rPr>
        <w:t>ymi</w:t>
      </w:r>
      <w:r w:rsidRPr="00C3041F">
        <w:rPr>
          <w:rFonts w:cs="Calibri"/>
        </w:rPr>
        <w:t xml:space="preserve"> na stronie internetowej Instytucji Pośredniczącej</w:t>
      </w:r>
      <w:r>
        <w:rPr>
          <w:rFonts w:cs="Calibri"/>
          <w:iCs/>
        </w:rPr>
        <w:t>.</w:t>
      </w:r>
    </w:p>
    <w:p w:rsidR="002D74A5" w:rsidRDefault="002D74A5" w:rsidP="009D490C">
      <w:pPr>
        <w:spacing w:after="60"/>
        <w:jc w:val="center"/>
        <w:rPr>
          <w:rFonts w:cs="Calibri"/>
          <w:b/>
        </w:rPr>
      </w:pPr>
    </w:p>
    <w:p w:rsidR="002D74A5" w:rsidRDefault="002D74A5" w:rsidP="009D490C">
      <w:pPr>
        <w:spacing w:after="60"/>
        <w:jc w:val="center"/>
        <w:rPr>
          <w:rFonts w:cs="Calibri"/>
          <w:b/>
        </w:rPr>
      </w:pPr>
    </w:p>
    <w:p w:rsidR="002D74A5" w:rsidRDefault="002D74A5" w:rsidP="009D490C">
      <w:pPr>
        <w:spacing w:after="60"/>
        <w:jc w:val="center"/>
        <w:rPr>
          <w:rFonts w:cs="Calibri"/>
          <w:b/>
        </w:rPr>
      </w:pPr>
    </w:p>
    <w:p w:rsidR="002D74A5" w:rsidRPr="00C3041F" w:rsidRDefault="002D74A5" w:rsidP="00F44DAE">
      <w:pPr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lastRenderedPageBreak/>
        <w:t>Przedmiot umowy</w:t>
      </w:r>
    </w:p>
    <w:p w:rsidR="002D74A5" w:rsidRPr="00C3041F" w:rsidRDefault="002D74A5" w:rsidP="009D490C">
      <w:pPr>
        <w:pStyle w:val="xl33"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§ 2.</w:t>
      </w:r>
    </w:p>
    <w:p w:rsidR="002D74A5" w:rsidRDefault="002D74A5" w:rsidP="00EB3305">
      <w:pPr>
        <w:pStyle w:val="Tekstpodstawowy"/>
        <w:numPr>
          <w:ilvl w:val="0"/>
          <w:numId w:val="15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Na warunkach określonych w umowie, Instytucja Pośrednicząca przyznaje Beneficjentowi dofinansowanie na realizację Projektu</w:t>
      </w:r>
      <w:r>
        <w:rPr>
          <w:rFonts w:ascii="Calibri" w:hAnsi="Calibri" w:cs="Calibri"/>
          <w:sz w:val="22"/>
          <w:szCs w:val="22"/>
        </w:rPr>
        <w:t>,</w:t>
      </w:r>
      <w:r w:rsidRPr="003D670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Beneficjent </w:t>
      </w:r>
      <w:r w:rsidRPr="007F395F">
        <w:rPr>
          <w:rFonts w:ascii="Calibri" w:hAnsi="Calibri" w:cs="Calibri"/>
          <w:sz w:val="22"/>
          <w:szCs w:val="22"/>
        </w:rPr>
        <w:t>zobowiązuje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się do jego realizacji.</w:t>
      </w:r>
    </w:p>
    <w:p w:rsidR="002D74A5" w:rsidRDefault="002D74A5" w:rsidP="00EB3305">
      <w:pPr>
        <w:pStyle w:val="Tekstpodstawowy"/>
        <w:numPr>
          <w:ilvl w:val="0"/>
          <w:numId w:val="15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Łączna wysokość wydatków kwalifikowalnych Projektu wynosi …… zł (słownie: …) i obejmuje wyłącznie dofinansowanie</w:t>
      </w:r>
      <w:r w:rsidRPr="00CB40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ze środków Funduszu Pracy</w:t>
      </w:r>
      <w:r w:rsidRPr="00CB40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przeznaczonych na: </w:t>
      </w:r>
    </w:p>
    <w:p w:rsidR="002D74A5" w:rsidRPr="00CB4052" w:rsidRDefault="002D74A5" w:rsidP="00383BBF">
      <w:pPr>
        <w:pStyle w:val="Tekstpodstawowy"/>
        <w:numPr>
          <w:ilvl w:val="0"/>
          <w:numId w:val="21"/>
        </w:num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aktywne instrumenty i usługi rynku pracy rynku pracy</w:t>
      </w:r>
      <w:r w:rsidRPr="00A043F6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>będące w dyspozycji</w:t>
      </w:r>
      <w:r>
        <w:rPr>
          <w:rFonts w:ascii="Calibri" w:hAnsi="Calibri" w:cs="Calibri"/>
          <w:sz w:val="22"/>
          <w:szCs w:val="22"/>
        </w:rPr>
        <w:t>:</w:t>
      </w:r>
    </w:p>
    <w:p w:rsidR="002D74A5" w:rsidRPr="00A043F6" w:rsidRDefault="002D74A5" w:rsidP="007F395F">
      <w:pPr>
        <w:pStyle w:val="Tekstpodstawowy"/>
        <w:numPr>
          <w:ilvl w:val="1"/>
          <w:numId w:val="36"/>
        </w:num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województwa w kwocie </w:t>
      </w:r>
      <w:r w:rsidRPr="00D84033">
        <w:rPr>
          <w:rFonts w:ascii="Calibri" w:hAnsi="Calibri" w:cs="Calibri"/>
          <w:iCs/>
          <w:sz w:val="22"/>
          <w:szCs w:val="22"/>
        </w:rPr>
        <w:t xml:space="preserve">… </w:t>
      </w:r>
      <w:r>
        <w:rPr>
          <w:rFonts w:ascii="Calibri" w:hAnsi="Calibri" w:cs="Calibri"/>
          <w:iCs/>
          <w:sz w:val="22"/>
          <w:szCs w:val="22"/>
        </w:rPr>
        <w:t>zł</w:t>
      </w:r>
      <w:r w:rsidRPr="00D84033">
        <w:rPr>
          <w:rFonts w:ascii="Calibri" w:hAnsi="Calibri" w:cs="Calibri"/>
          <w:iCs/>
          <w:sz w:val="22"/>
          <w:szCs w:val="22"/>
        </w:rPr>
        <w:t xml:space="preserve"> (słownie</w:t>
      </w:r>
      <w:r>
        <w:rPr>
          <w:rFonts w:ascii="Calibri" w:hAnsi="Calibri" w:cs="Calibri"/>
          <w:iCs/>
          <w:sz w:val="22"/>
          <w:szCs w:val="22"/>
        </w:rPr>
        <w:t>: … ),</w:t>
      </w:r>
    </w:p>
    <w:p w:rsidR="002D74A5" w:rsidRPr="00CB4052" w:rsidRDefault="002D74A5" w:rsidP="007F395F">
      <w:pPr>
        <w:pStyle w:val="Tekstpodstawowy"/>
        <w:numPr>
          <w:ilvl w:val="1"/>
          <w:numId w:val="36"/>
        </w:num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powiatu w kwocie </w:t>
      </w:r>
      <w:r w:rsidRPr="00D84033">
        <w:rPr>
          <w:rFonts w:ascii="Calibri" w:hAnsi="Calibri" w:cs="Calibri"/>
          <w:iCs/>
          <w:sz w:val="22"/>
          <w:szCs w:val="22"/>
        </w:rPr>
        <w:t xml:space="preserve">… </w:t>
      </w:r>
      <w:r>
        <w:rPr>
          <w:rFonts w:ascii="Calibri" w:hAnsi="Calibri" w:cs="Calibri"/>
          <w:iCs/>
          <w:sz w:val="22"/>
          <w:szCs w:val="22"/>
        </w:rPr>
        <w:t>zł</w:t>
      </w:r>
      <w:r w:rsidRPr="00D84033">
        <w:rPr>
          <w:rFonts w:ascii="Calibri" w:hAnsi="Calibri" w:cs="Calibri"/>
          <w:iCs/>
          <w:sz w:val="22"/>
          <w:szCs w:val="22"/>
        </w:rPr>
        <w:t xml:space="preserve"> (słownie</w:t>
      </w:r>
      <w:r>
        <w:rPr>
          <w:rFonts w:ascii="Calibri" w:hAnsi="Calibri" w:cs="Calibri"/>
          <w:iCs/>
          <w:sz w:val="22"/>
          <w:szCs w:val="22"/>
        </w:rPr>
        <w:t>: …)</w:t>
      </w:r>
    </w:p>
    <w:p w:rsidR="002D74A5" w:rsidRDefault="002D74A5" w:rsidP="009E27EA">
      <w:pPr>
        <w:pStyle w:val="Tekstpodstawowy"/>
        <w:numPr>
          <w:ilvl w:val="0"/>
          <w:numId w:val="21"/>
        </w:num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inne fakultatywne zadania w kwocie </w:t>
      </w:r>
      <w:r w:rsidRPr="00D84033">
        <w:rPr>
          <w:rFonts w:ascii="Calibri" w:hAnsi="Calibri" w:cs="Calibri"/>
          <w:iCs/>
          <w:sz w:val="22"/>
          <w:szCs w:val="22"/>
        </w:rPr>
        <w:t xml:space="preserve">… </w:t>
      </w:r>
      <w:r>
        <w:rPr>
          <w:rFonts w:ascii="Calibri" w:hAnsi="Calibri" w:cs="Calibri"/>
          <w:iCs/>
          <w:sz w:val="22"/>
          <w:szCs w:val="22"/>
        </w:rPr>
        <w:t>zł</w:t>
      </w:r>
      <w:r w:rsidRPr="00D84033">
        <w:rPr>
          <w:rFonts w:ascii="Calibri" w:hAnsi="Calibri" w:cs="Calibri"/>
          <w:iCs/>
          <w:sz w:val="22"/>
          <w:szCs w:val="22"/>
        </w:rPr>
        <w:t xml:space="preserve"> (słownie</w:t>
      </w:r>
      <w:r>
        <w:rPr>
          <w:rFonts w:ascii="Calibri" w:hAnsi="Calibri" w:cs="Calibri"/>
          <w:iCs/>
          <w:sz w:val="22"/>
          <w:szCs w:val="22"/>
        </w:rPr>
        <w:t>: …</w:t>
      </w:r>
      <w:r w:rsidRPr="00D84033">
        <w:rPr>
          <w:rFonts w:ascii="Calibri" w:hAnsi="Calibri" w:cs="Calibri"/>
          <w:iCs/>
          <w:sz w:val="22"/>
          <w:szCs w:val="22"/>
        </w:rPr>
        <w:t xml:space="preserve">), co stanowi </w:t>
      </w:r>
      <w:r>
        <w:rPr>
          <w:rFonts w:ascii="Calibri" w:hAnsi="Calibri" w:cs="Calibri"/>
          <w:iCs/>
          <w:sz w:val="22"/>
          <w:szCs w:val="22"/>
        </w:rPr>
        <w:t>…</w:t>
      </w:r>
      <w:r w:rsidRPr="00D84033">
        <w:rPr>
          <w:rFonts w:ascii="Calibri" w:hAnsi="Calibri" w:cs="Calibri"/>
          <w:iCs/>
          <w:sz w:val="22"/>
          <w:szCs w:val="22"/>
        </w:rPr>
        <w:t xml:space="preserve"> % wydatków</w:t>
      </w:r>
      <w:r>
        <w:rPr>
          <w:rFonts w:ascii="Calibri" w:hAnsi="Calibri" w:cs="Calibri"/>
          <w:iCs/>
          <w:sz w:val="22"/>
          <w:szCs w:val="22"/>
        </w:rPr>
        <w:t xml:space="preserve">, o których mowa w pkt 1 lit. a, z zastrzeżeniem </w:t>
      </w:r>
      <w:r w:rsidRPr="009E27EA">
        <w:rPr>
          <w:rFonts w:ascii="Calibri" w:hAnsi="Calibri" w:cs="Calibri"/>
          <w:iCs/>
          <w:sz w:val="22"/>
          <w:szCs w:val="22"/>
        </w:rPr>
        <w:t>§</w:t>
      </w:r>
      <w:r>
        <w:rPr>
          <w:rFonts w:ascii="Calibri" w:hAnsi="Calibri" w:cs="Calibri"/>
          <w:iCs/>
          <w:sz w:val="22"/>
          <w:szCs w:val="22"/>
        </w:rPr>
        <w:t xml:space="preserve"> 5.</w:t>
      </w:r>
    </w:p>
    <w:p w:rsidR="002D74A5" w:rsidRPr="00D05A20" w:rsidRDefault="002D74A5" w:rsidP="00383BBF">
      <w:pPr>
        <w:pStyle w:val="Tekstpodstawowy"/>
        <w:numPr>
          <w:ilvl w:val="0"/>
          <w:numId w:val="15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Cs/>
          <w:sz w:val="22"/>
          <w:szCs w:val="22"/>
        </w:rPr>
      </w:pPr>
      <w:r w:rsidRPr="00D05A20">
        <w:rPr>
          <w:rFonts w:ascii="Calibri" w:hAnsi="Calibri" w:cs="Calibri"/>
          <w:sz w:val="22"/>
          <w:szCs w:val="22"/>
        </w:rPr>
        <w:t>Dofinansowanie, o którym mowa w ust. 2, pochodzi:</w:t>
      </w:r>
    </w:p>
    <w:p w:rsidR="002D74A5" w:rsidRPr="00D05A20" w:rsidRDefault="002D74A5" w:rsidP="007F395F">
      <w:pPr>
        <w:pStyle w:val="Tekstpodstawowy"/>
        <w:numPr>
          <w:ilvl w:val="1"/>
          <w:numId w:val="38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Cs/>
          <w:sz w:val="22"/>
          <w:szCs w:val="22"/>
        </w:rPr>
      </w:pPr>
      <w:r w:rsidRPr="00D05A20">
        <w:rPr>
          <w:rFonts w:ascii="Calibri" w:hAnsi="Calibri" w:cs="Calibri"/>
          <w:sz w:val="22"/>
          <w:szCs w:val="22"/>
        </w:rPr>
        <w:t xml:space="preserve"> ze środków wspólnotowych w kwocie … zł, co stanowi </w:t>
      </w:r>
      <w:r w:rsidRPr="00D05A20">
        <w:rPr>
          <w:rFonts w:ascii="Calibri" w:hAnsi="Calibri" w:cs="Calibri"/>
          <w:iCs/>
          <w:sz w:val="22"/>
          <w:szCs w:val="22"/>
        </w:rPr>
        <w:t>91,89</w:t>
      </w:r>
      <w:r>
        <w:rPr>
          <w:rFonts w:ascii="Calibri" w:hAnsi="Calibri" w:cs="Calibri"/>
          <w:iCs/>
          <w:sz w:val="22"/>
          <w:szCs w:val="22"/>
        </w:rPr>
        <w:t>%</w:t>
      </w:r>
      <w:r w:rsidRPr="00D05A20">
        <w:rPr>
          <w:rFonts w:ascii="Calibri" w:hAnsi="Calibri" w:cs="Calibri"/>
          <w:iCs/>
          <w:sz w:val="22"/>
          <w:szCs w:val="22"/>
        </w:rPr>
        <w:t>/84,28%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customMarkFollows="1" w:id="5"/>
        <w:t>*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5F6">
        <w:rPr>
          <w:rFonts w:ascii="Calibri" w:hAnsi="Calibri" w:cs="Calibri"/>
          <w:sz w:val="22"/>
          <w:szCs w:val="22"/>
        </w:rPr>
        <w:t xml:space="preserve">wydatków kwalifikowalnych </w:t>
      </w:r>
      <w:r>
        <w:rPr>
          <w:rFonts w:ascii="Calibri" w:hAnsi="Calibri" w:cs="Calibri"/>
          <w:sz w:val="22"/>
          <w:szCs w:val="22"/>
        </w:rPr>
        <w:t>P</w:t>
      </w:r>
      <w:r w:rsidRPr="009F45F6">
        <w:rPr>
          <w:rFonts w:ascii="Calibri" w:hAnsi="Calibri" w:cs="Calibri"/>
          <w:sz w:val="22"/>
          <w:szCs w:val="22"/>
        </w:rPr>
        <w:t>rojektu</w:t>
      </w:r>
      <w:r w:rsidRPr="00D05A20">
        <w:rPr>
          <w:rFonts w:ascii="Calibri" w:hAnsi="Calibri" w:cs="Calibri"/>
          <w:sz w:val="22"/>
          <w:szCs w:val="22"/>
        </w:rPr>
        <w:t>;</w:t>
      </w:r>
    </w:p>
    <w:p w:rsidR="002D74A5" w:rsidRPr="009F45F6" w:rsidRDefault="002D74A5" w:rsidP="004D614D">
      <w:pPr>
        <w:pStyle w:val="Tekstpodstawowy"/>
        <w:numPr>
          <w:ilvl w:val="1"/>
          <w:numId w:val="38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Cs/>
          <w:sz w:val="22"/>
          <w:szCs w:val="22"/>
        </w:rPr>
      </w:pPr>
      <w:r w:rsidRPr="00D05A20">
        <w:rPr>
          <w:rFonts w:ascii="Calibri" w:hAnsi="Calibri" w:cs="Calibri"/>
          <w:sz w:val="22"/>
          <w:szCs w:val="22"/>
        </w:rPr>
        <w:t xml:space="preserve">z wkładu krajowego w kwocie … zł, co stanowi </w:t>
      </w:r>
      <w:r>
        <w:rPr>
          <w:rFonts w:ascii="Calibri" w:hAnsi="Calibri" w:cs="Calibri"/>
          <w:sz w:val="22"/>
          <w:szCs w:val="22"/>
        </w:rPr>
        <w:t xml:space="preserve"> 8,11</w:t>
      </w:r>
      <w:r w:rsidRPr="009F45F6">
        <w:rPr>
          <w:rFonts w:ascii="Calibri" w:hAnsi="Calibri" w:cs="Calibri"/>
          <w:sz w:val="22"/>
          <w:szCs w:val="22"/>
        </w:rPr>
        <w:t>%</w:t>
      </w:r>
      <w:r>
        <w:rPr>
          <w:rFonts w:ascii="Calibri" w:hAnsi="Calibri" w:cs="Calibri"/>
          <w:sz w:val="22"/>
          <w:szCs w:val="22"/>
        </w:rPr>
        <w:t>/15,72%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customMarkFollows="1" w:id="6"/>
        <w:t>*</w:t>
      </w:r>
      <w:r w:rsidRPr="009F45F6">
        <w:rPr>
          <w:rFonts w:ascii="Calibri" w:hAnsi="Calibri" w:cs="Calibri"/>
          <w:sz w:val="22"/>
          <w:szCs w:val="22"/>
        </w:rPr>
        <w:t xml:space="preserve"> wydatków kwalifikowalnych </w:t>
      </w:r>
      <w:r>
        <w:rPr>
          <w:rFonts w:ascii="Calibri" w:hAnsi="Calibri" w:cs="Calibri"/>
          <w:sz w:val="22"/>
          <w:szCs w:val="22"/>
        </w:rPr>
        <w:t>P</w:t>
      </w:r>
      <w:r w:rsidRPr="009F45F6">
        <w:rPr>
          <w:rFonts w:ascii="Calibri" w:hAnsi="Calibri" w:cs="Calibri"/>
          <w:sz w:val="22"/>
          <w:szCs w:val="22"/>
        </w:rPr>
        <w:t>rojektu.</w:t>
      </w:r>
    </w:p>
    <w:p w:rsidR="002D74A5" w:rsidRPr="00BE58C2" w:rsidRDefault="002D74A5" w:rsidP="00383BBF">
      <w:pPr>
        <w:pStyle w:val="Tekstpodstawowy"/>
        <w:numPr>
          <w:ilvl w:val="0"/>
          <w:numId w:val="15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C3041F">
        <w:rPr>
          <w:rFonts w:ascii="Calibri" w:hAnsi="Calibri" w:cs="Calibri"/>
          <w:sz w:val="22"/>
          <w:szCs w:val="22"/>
        </w:rPr>
        <w:t>ofinansowanie</w:t>
      </w:r>
      <w:r>
        <w:rPr>
          <w:rFonts w:ascii="Calibri" w:hAnsi="Calibri" w:cs="Calibri"/>
          <w:sz w:val="22"/>
          <w:szCs w:val="22"/>
        </w:rPr>
        <w:t xml:space="preserve">, o którym mowa w ust. 2, jest przeznaczone na </w:t>
      </w:r>
      <w:r w:rsidRPr="00C3041F">
        <w:rPr>
          <w:rFonts w:ascii="Calibri" w:hAnsi="Calibri" w:cs="Calibri"/>
          <w:sz w:val="22"/>
          <w:szCs w:val="22"/>
        </w:rPr>
        <w:t xml:space="preserve">pokrycie wydatków </w:t>
      </w:r>
      <w:r>
        <w:rPr>
          <w:rFonts w:ascii="Calibri" w:hAnsi="Calibri" w:cs="Calibri"/>
          <w:sz w:val="22"/>
          <w:szCs w:val="22"/>
        </w:rPr>
        <w:t xml:space="preserve">kwalifikowalnych ponoszonych przez Beneficjenta w związku z realizacją Projektu. </w:t>
      </w:r>
    </w:p>
    <w:p w:rsidR="002D74A5" w:rsidRPr="007F395F" w:rsidRDefault="002D74A5" w:rsidP="00DF6FE3">
      <w:pPr>
        <w:pStyle w:val="Tekstpodstawowy"/>
        <w:numPr>
          <w:ilvl w:val="0"/>
          <w:numId w:val="15"/>
        </w:numPr>
        <w:tabs>
          <w:tab w:val="clear" w:pos="900"/>
        </w:tabs>
        <w:autoSpaceDE w:val="0"/>
        <w:autoSpaceDN w:val="0"/>
        <w:spacing w:after="60"/>
        <w:rPr>
          <w:rFonts w:cs="Calibri"/>
        </w:rPr>
      </w:pPr>
      <w:r w:rsidRPr="007F395F">
        <w:rPr>
          <w:rFonts w:ascii="Calibri" w:hAnsi="Calibri" w:cs="Calibri"/>
          <w:iCs/>
          <w:sz w:val="22"/>
          <w:szCs w:val="22"/>
        </w:rPr>
        <w:t>Dofinansowanie na realizację Projektu może być przeznaczone na sfinansowanie przedsięwzięć zrealizowanych w ramach Projektu przed podpisaniem niniejszej umowy, o ile wydatki zostaną uznane za kwalifikowalne zgodnie z obowiązującymi przepisami oraz</w:t>
      </w:r>
      <w:r>
        <w:rPr>
          <w:rFonts w:ascii="Calibri" w:hAnsi="Calibri" w:cs="Calibri"/>
          <w:iCs/>
          <w:sz w:val="22"/>
          <w:szCs w:val="22"/>
        </w:rPr>
        <w:t xml:space="preserve"> będą</w:t>
      </w:r>
      <w:r w:rsidRPr="007F395F">
        <w:rPr>
          <w:rFonts w:ascii="Calibri" w:hAnsi="Calibri" w:cs="Calibri"/>
          <w:iCs/>
          <w:sz w:val="22"/>
          <w:szCs w:val="22"/>
        </w:rPr>
        <w:t xml:space="preserve"> dotyczyć okresu realizacji Projektu, o którym mowa w § 3 ust. 1</w:t>
      </w:r>
      <w:r w:rsidRPr="007F395F">
        <w:rPr>
          <w:rFonts w:cs="Calibri"/>
          <w:sz w:val="22"/>
          <w:szCs w:val="22"/>
        </w:rPr>
        <w:t>.</w:t>
      </w:r>
    </w:p>
    <w:p w:rsidR="002D74A5" w:rsidRPr="008452FC" w:rsidRDefault="002D74A5" w:rsidP="00CB4052">
      <w:pPr>
        <w:pStyle w:val="Tekstpodstawowy"/>
        <w:numPr>
          <w:ilvl w:val="0"/>
          <w:numId w:val="15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Cs/>
          <w:sz w:val="22"/>
          <w:szCs w:val="22"/>
        </w:rPr>
      </w:pPr>
      <w:r w:rsidRPr="007F395F">
        <w:rPr>
          <w:rFonts w:ascii="Calibri" w:hAnsi="Calibri" w:cs="Calibri"/>
          <w:iCs/>
          <w:sz w:val="22"/>
          <w:szCs w:val="22"/>
        </w:rPr>
        <w:t>Wydatki w ramach Projektu obejm</w:t>
      </w:r>
      <w:r>
        <w:rPr>
          <w:rFonts w:ascii="Calibri" w:hAnsi="Calibri" w:cs="Calibri"/>
          <w:iCs/>
          <w:sz w:val="22"/>
          <w:szCs w:val="22"/>
        </w:rPr>
        <w:t>ują</w:t>
      </w:r>
      <w:r w:rsidRPr="007F395F">
        <w:rPr>
          <w:rFonts w:ascii="Calibri" w:hAnsi="Calibri" w:cs="Calibri"/>
          <w:iCs/>
          <w:sz w:val="22"/>
          <w:szCs w:val="22"/>
        </w:rPr>
        <w:t xml:space="preserve"> koszt podatku od towarów i usług, zgodnie ze złożonym </w:t>
      </w:r>
      <w:r w:rsidRPr="008452FC">
        <w:rPr>
          <w:rFonts w:ascii="Calibri" w:hAnsi="Calibri" w:cs="Calibri"/>
          <w:iCs/>
          <w:sz w:val="22"/>
          <w:szCs w:val="22"/>
        </w:rPr>
        <w:t xml:space="preserve">przez Beneficjenta oświadczeniem, stanowiącym </w:t>
      </w:r>
      <w:r w:rsidRPr="0023660F">
        <w:rPr>
          <w:rFonts w:ascii="Calibri" w:hAnsi="Calibri" w:cs="Calibri"/>
          <w:iCs/>
          <w:sz w:val="22"/>
          <w:szCs w:val="22"/>
        </w:rPr>
        <w:t>załącznik nr 3</w:t>
      </w:r>
      <w:r w:rsidRPr="008452FC">
        <w:rPr>
          <w:rFonts w:ascii="Calibri" w:hAnsi="Calibri" w:cs="Calibri"/>
          <w:iCs/>
          <w:sz w:val="22"/>
          <w:szCs w:val="22"/>
        </w:rPr>
        <w:t xml:space="preserve"> do umowy.</w:t>
      </w:r>
    </w:p>
    <w:p w:rsidR="002D74A5" w:rsidRDefault="002D74A5" w:rsidP="004E28E0">
      <w:pPr>
        <w:pStyle w:val="xl33"/>
        <w:autoSpaceDE/>
        <w:autoSpaceDN/>
        <w:spacing w:before="0" w:after="60"/>
        <w:rPr>
          <w:rFonts w:ascii="Calibri" w:hAnsi="Calibri" w:cs="Arial"/>
          <w:sz w:val="22"/>
          <w:szCs w:val="22"/>
        </w:rPr>
      </w:pPr>
    </w:p>
    <w:p w:rsidR="002D74A5" w:rsidRPr="00C3041F" w:rsidRDefault="002D74A5" w:rsidP="004E28E0">
      <w:pPr>
        <w:pStyle w:val="xl33"/>
        <w:autoSpaceDE/>
        <w:autoSpaceDN/>
        <w:spacing w:before="0"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3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2D74A5" w:rsidRDefault="002D74A5">
      <w:pPr>
        <w:pStyle w:val="Tekstpodstawowy"/>
        <w:numPr>
          <w:ilvl w:val="0"/>
          <w:numId w:val="5"/>
        </w:numPr>
        <w:tabs>
          <w:tab w:val="clear" w:pos="900"/>
        </w:tabs>
        <w:autoSpaceDE w:val="0"/>
        <w:autoSpaceDN w:val="0"/>
        <w:spacing w:after="60"/>
        <w:ind w:left="720" w:hanging="360"/>
        <w:rPr>
          <w:rFonts w:ascii="Calibri" w:hAnsi="Calibri" w:cs="Calibri"/>
          <w:sz w:val="22"/>
          <w:szCs w:val="22"/>
        </w:rPr>
        <w:pPrChange w:id="10" w:author="fwieckowski" w:date="2016-01-27T14:18:00Z">
          <w:pPr>
            <w:pStyle w:val="Tekstpodstawowy"/>
            <w:numPr>
              <w:numId w:val="22"/>
            </w:numPr>
            <w:tabs>
              <w:tab w:val="clear" w:pos="900"/>
              <w:tab w:val="num" w:pos="540"/>
            </w:tabs>
            <w:autoSpaceDE w:val="0"/>
            <w:autoSpaceDN w:val="0"/>
            <w:spacing w:after="60"/>
            <w:ind w:left="540" w:hanging="360"/>
          </w:pPr>
        </w:pPrChange>
      </w:pPr>
      <w:r w:rsidRPr="00C3041F">
        <w:rPr>
          <w:rFonts w:ascii="Calibri" w:hAnsi="Calibri" w:cs="Calibri"/>
          <w:sz w:val="22"/>
          <w:szCs w:val="22"/>
        </w:rPr>
        <w:t xml:space="preserve">Okres realizacji Projektu jest zgodny z okresem wskazanym we </w:t>
      </w:r>
      <w:r>
        <w:rPr>
          <w:rFonts w:ascii="Calibri" w:hAnsi="Calibri" w:cs="Calibri"/>
          <w:sz w:val="22"/>
          <w:szCs w:val="22"/>
        </w:rPr>
        <w:t>W</w:t>
      </w:r>
      <w:r w:rsidRPr="00C3041F">
        <w:rPr>
          <w:rFonts w:ascii="Calibri" w:hAnsi="Calibri" w:cs="Calibri"/>
          <w:sz w:val="22"/>
          <w:szCs w:val="22"/>
        </w:rPr>
        <w:t xml:space="preserve">niosku. </w:t>
      </w:r>
    </w:p>
    <w:p w:rsidR="002D74A5" w:rsidRDefault="002D74A5">
      <w:pPr>
        <w:pStyle w:val="Tekstpodstawowy"/>
        <w:numPr>
          <w:ilvl w:val="0"/>
          <w:numId w:val="5"/>
        </w:numPr>
        <w:tabs>
          <w:tab w:val="clear" w:pos="900"/>
        </w:tabs>
        <w:autoSpaceDE w:val="0"/>
        <w:autoSpaceDN w:val="0"/>
        <w:spacing w:after="60"/>
        <w:ind w:left="720" w:hanging="360"/>
        <w:rPr>
          <w:rFonts w:ascii="Calibri" w:hAnsi="Calibri" w:cs="Calibri"/>
          <w:sz w:val="22"/>
          <w:szCs w:val="22"/>
        </w:rPr>
        <w:pPrChange w:id="11" w:author="fwieckowski" w:date="2016-01-27T14:18:00Z">
          <w:pPr>
            <w:pStyle w:val="Tekstpodstawowy"/>
            <w:numPr>
              <w:numId w:val="22"/>
            </w:numPr>
            <w:tabs>
              <w:tab w:val="clear" w:pos="900"/>
              <w:tab w:val="num" w:pos="540"/>
            </w:tabs>
            <w:autoSpaceDE w:val="0"/>
            <w:autoSpaceDN w:val="0"/>
            <w:spacing w:after="60"/>
            <w:ind w:left="540" w:hanging="360"/>
          </w:pPr>
        </w:pPrChange>
      </w:pPr>
      <w:r w:rsidRPr="00C3041F">
        <w:rPr>
          <w:rFonts w:ascii="Calibri" w:hAnsi="Calibri" w:cs="Calibri"/>
          <w:sz w:val="22"/>
          <w:szCs w:val="22"/>
        </w:rPr>
        <w:t xml:space="preserve">Okres, o którym mowa w ust. 1, dotyczy realizacji zadań w ramach Projektu. </w:t>
      </w:r>
    </w:p>
    <w:p w:rsidR="002D74A5" w:rsidRDefault="002D74A5">
      <w:pPr>
        <w:pStyle w:val="Tekstpodstawowy"/>
        <w:numPr>
          <w:ilvl w:val="0"/>
          <w:numId w:val="5"/>
        </w:numPr>
        <w:tabs>
          <w:tab w:val="clear" w:pos="900"/>
        </w:tabs>
        <w:autoSpaceDE w:val="0"/>
        <w:autoSpaceDN w:val="0"/>
        <w:spacing w:after="60"/>
        <w:ind w:left="720" w:hanging="360"/>
        <w:rPr>
          <w:rFonts w:ascii="Calibri" w:hAnsi="Calibri" w:cs="Calibri"/>
          <w:sz w:val="22"/>
          <w:szCs w:val="22"/>
        </w:rPr>
        <w:pPrChange w:id="12" w:author="fwieckowski" w:date="2016-01-27T14:18:00Z">
          <w:pPr>
            <w:pStyle w:val="Tekstpodstawowy"/>
            <w:numPr>
              <w:numId w:val="22"/>
            </w:numPr>
            <w:tabs>
              <w:tab w:val="clear" w:pos="900"/>
              <w:tab w:val="num" w:pos="540"/>
            </w:tabs>
            <w:autoSpaceDE w:val="0"/>
            <w:autoSpaceDN w:val="0"/>
            <w:spacing w:after="60"/>
            <w:ind w:left="540" w:hanging="360"/>
          </w:pPr>
        </w:pPrChange>
      </w:pPr>
      <w:r w:rsidRPr="007F395F">
        <w:rPr>
          <w:rFonts w:ascii="Calibri" w:hAnsi="Calibri" w:cs="Calibri"/>
          <w:sz w:val="22"/>
          <w:szCs w:val="22"/>
        </w:rPr>
        <w:t xml:space="preserve">Projekt jest realizowany zgodnie z </w:t>
      </w:r>
      <w:r>
        <w:rPr>
          <w:rFonts w:ascii="Calibri" w:hAnsi="Calibri" w:cs="Calibri"/>
          <w:sz w:val="22"/>
          <w:szCs w:val="22"/>
        </w:rPr>
        <w:t>ustawą o promocji zatrudnienia i instytucjach rynku pracy</w:t>
      </w:r>
      <w:r w:rsidRPr="009F45F6">
        <w:rPr>
          <w:rFonts w:ascii="Calibri" w:hAnsi="Calibri" w:cs="Calibri"/>
          <w:sz w:val="22"/>
          <w:szCs w:val="22"/>
        </w:rPr>
        <w:t xml:space="preserve"> </w:t>
      </w:r>
      <w:r w:rsidRPr="00D05A20">
        <w:rPr>
          <w:rFonts w:ascii="Calibri" w:hAnsi="Calibri" w:cs="Calibri"/>
          <w:sz w:val="22"/>
          <w:szCs w:val="22"/>
        </w:rPr>
        <w:t xml:space="preserve">oraz Wytycznymi </w:t>
      </w:r>
      <w:r>
        <w:rPr>
          <w:rFonts w:ascii="Calibri" w:hAnsi="Calibri" w:cs="Calibri"/>
          <w:sz w:val="22"/>
          <w:szCs w:val="22"/>
        </w:rPr>
        <w:t xml:space="preserve">Ministra </w:t>
      </w:r>
      <w:r w:rsidRPr="006E49B6">
        <w:rPr>
          <w:rFonts w:ascii="Calibri" w:hAnsi="Calibri" w:cs="Calibri"/>
          <w:sz w:val="22"/>
          <w:szCs w:val="22"/>
        </w:rPr>
        <w:t xml:space="preserve">Rozwoju </w:t>
      </w:r>
      <w:r w:rsidRPr="00D05A20">
        <w:rPr>
          <w:rFonts w:ascii="Calibri" w:hAnsi="Calibri" w:cs="Calibri"/>
          <w:sz w:val="22"/>
          <w:szCs w:val="22"/>
        </w:rPr>
        <w:t xml:space="preserve">w zakresie </w:t>
      </w:r>
      <w:r w:rsidRPr="007F395F">
        <w:rPr>
          <w:rFonts w:ascii="Calibri" w:hAnsi="Calibri" w:cs="Calibri"/>
          <w:sz w:val="22"/>
          <w:szCs w:val="22"/>
        </w:rPr>
        <w:t xml:space="preserve">realizacji projektów finansowanych ze środków </w:t>
      </w:r>
      <w:r w:rsidRPr="009F45F6">
        <w:rPr>
          <w:rFonts w:ascii="Calibri" w:hAnsi="Calibri" w:cs="Calibri"/>
          <w:sz w:val="22"/>
          <w:szCs w:val="22"/>
        </w:rPr>
        <w:t>F</w:t>
      </w:r>
      <w:r w:rsidRPr="007F395F">
        <w:rPr>
          <w:rFonts w:ascii="Calibri" w:hAnsi="Calibri" w:cs="Calibri"/>
          <w:sz w:val="22"/>
          <w:szCs w:val="22"/>
        </w:rPr>
        <w:t xml:space="preserve">unduszu </w:t>
      </w:r>
      <w:r w:rsidRPr="009F45F6">
        <w:rPr>
          <w:rFonts w:ascii="Calibri" w:hAnsi="Calibri" w:cs="Calibri"/>
          <w:sz w:val="22"/>
          <w:szCs w:val="22"/>
        </w:rPr>
        <w:t>P</w:t>
      </w:r>
      <w:r w:rsidRPr="00D05A20">
        <w:rPr>
          <w:rFonts w:ascii="Calibri" w:hAnsi="Calibri" w:cs="Calibri"/>
          <w:sz w:val="22"/>
          <w:szCs w:val="22"/>
        </w:rPr>
        <w:t>racy w ramach programów operacyjnych współfinansowanych z Europejskiego Funduszu Społecznego na lata 2014-2020</w:t>
      </w:r>
      <w:r>
        <w:rPr>
          <w:rFonts w:ascii="Calibri" w:hAnsi="Calibri" w:cs="Calibri"/>
          <w:sz w:val="22"/>
          <w:szCs w:val="22"/>
        </w:rPr>
        <w:t>, zwanymi dalej Wytycznymi</w:t>
      </w:r>
      <w:r w:rsidRPr="007F395F">
        <w:rPr>
          <w:rFonts w:ascii="Calibri" w:hAnsi="Calibri" w:cs="Calibri"/>
          <w:sz w:val="22"/>
          <w:szCs w:val="22"/>
        </w:rPr>
        <w:t xml:space="preserve">. </w:t>
      </w:r>
    </w:p>
    <w:p w:rsidR="002D74A5" w:rsidRPr="00C3041F" w:rsidRDefault="002D74A5" w:rsidP="009D490C">
      <w:pPr>
        <w:pStyle w:val="Tekstpodstawowy"/>
        <w:spacing w:after="60"/>
        <w:jc w:val="center"/>
        <w:rPr>
          <w:rFonts w:ascii="Calibri" w:hAnsi="Calibri" w:cs="Calibri"/>
          <w:sz w:val="22"/>
          <w:szCs w:val="22"/>
        </w:rPr>
      </w:pPr>
    </w:p>
    <w:p w:rsidR="002D74A5" w:rsidRPr="00C3041F" w:rsidRDefault="002D74A5" w:rsidP="009D490C">
      <w:pPr>
        <w:pStyle w:val="Tekstpodstawowy"/>
        <w:spacing w:after="60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4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2D74A5" w:rsidRPr="00C3041F" w:rsidRDefault="002D74A5" w:rsidP="008363B6">
      <w:pPr>
        <w:pStyle w:val="Tekstpodstawowy"/>
        <w:numPr>
          <w:ilvl w:val="0"/>
          <w:numId w:val="24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Beneficjent </w:t>
      </w:r>
      <w:r w:rsidRPr="00EB3305">
        <w:rPr>
          <w:rFonts w:ascii="Calibri" w:hAnsi="Calibri" w:cs="Calibri"/>
          <w:sz w:val="22"/>
          <w:szCs w:val="22"/>
        </w:rPr>
        <w:t>odpowiada za</w:t>
      </w:r>
      <w:r w:rsidRPr="00EB3305">
        <w:rPr>
          <w:rFonts w:ascii="Calibri" w:hAnsi="Calibri" w:cs="Calibri"/>
          <w:b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>realizacj</w:t>
      </w:r>
      <w:r>
        <w:rPr>
          <w:rFonts w:ascii="Calibri" w:hAnsi="Calibri" w:cs="Calibri"/>
          <w:sz w:val="22"/>
          <w:szCs w:val="22"/>
        </w:rPr>
        <w:t>ę</w:t>
      </w:r>
      <w:r w:rsidRPr="00C3041F">
        <w:rPr>
          <w:rFonts w:ascii="Calibri" w:hAnsi="Calibri" w:cs="Calibri"/>
          <w:sz w:val="22"/>
          <w:szCs w:val="22"/>
        </w:rPr>
        <w:t xml:space="preserve"> Projektu </w:t>
      </w:r>
      <w:r>
        <w:rPr>
          <w:rFonts w:ascii="Calibri" w:hAnsi="Calibri" w:cs="Calibri"/>
          <w:sz w:val="22"/>
          <w:szCs w:val="22"/>
        </w:rPr>
        <w:t>zgodnie z</w:t>
      </w:r>
      <w:r w:rsidRPr="00C304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Pr="00C3041F">
        <w:rPr>
          <w:rFonts w:ascii="Calibri" w:hAnsi="Calibri" w:cs="Calibri"/>
          <w:sz w:val="22"/>
          <w:szCs w:val="22"/>
        </w:rPr>
        <w:t>niosk</w:t>
      </w:r>
      <w:r>
        <w:rPr>
          <w:rFonts w:ascii="Calibri" w:hAnsi="Calibri" w:cs="Calibri"/>
          <w:sz w:val="22"/>
          <w:szCs w:val="22"/>
        </w:rPr>
        <w:t>iem</w:t>
      </w:r>
      <w:r w:rsidRPr="00C3041F">
        <w:rPr>
          <w:rFonts w:ascii="Calibri" w:hAnsi="Calibri" w:cs="Calibri"/>
          <w:sz w:val="22"/>
          <w:szCs w:val="22"/>
        </w:rPr>
        <w:t xml:space="preserve">, w tym </w:t>
      </w:r>
      <w:r>
        <w:rPr>
          <w:rFonts w:ascii="Calibri" w:hAnsi="Calibri" w:cs="Calibri"/>
          <w:sz w:val="22"/>
          <w:szCs w:val="22"/>
        </w:rPr>
        <w:t>za</w:t>
      </w:r>
      <w:r w:rsidRPr="00C3041F">
        <w:rPr>
          <w:rFonts w:ascii="Calibri" w:hAnsi="Calibri" w:cs="Calibri"/>
          <w:sz w:val="22"/>
          <w:szCs w:val="22"/>
        </w:rPr>
        <w:t>:</w:t>
      </w:r>
      <w:r w:rsidRPr="00C3041F">
        <w:rPr>
          <w:rFonts w:ascii="Calibri" w:hAnsi="Calibri" w:cs="Calibri"/>
          <w:sz w:val="22"/>
          <w:szCs w:val="22"/>
        </w:rPr>
        <w:tab/>
      </w:r>
    </w:p>
    <w:p w:rsidR="002D74A5" w:rsidRPr="00C3041F" w:rsidRDefault="002D74A5" w:rsidP="00311728">
      <w:pPr>
        <w:numPr>
          <w:ilvl w:val="1"/>
          <w:numId w:val="11"/>
        </w:numPr>
        <w:tabs>
          <w:tab w:val="left" w:pos="142"/>
        </w:tabs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osiągnięci</w:t>
      </w:r>
      <w:r>
        <w:rPr>
          <w:rFonts w:cs="Calibri"/>
        </w:rPr>
        <w:t>e</w:t>
      </w:r>
      <w:r w:rsidRPr="00C3041F">
        <w:rPr>
          <w:rFonts w:cs="Calibri"/>
        </w:rPr>
        <w:t xml:space="preserve"> wskaźników produktu </w:t>
      </w:r>
      <w:r>
        <w:rPr>
          <w:rFonts w:cs="Calibri"/>
        </w:rPr>
        <w:t>oraz</w:t>
      </w:r>
      <w:r w:rsidRPr="00C3041F">
        <w:rPr>
          <w:rFonts w:cs="Calibri"/>
        </w:rPr>
        <w:t xml:space="preserve"> rezultatu określonych we </w:t>
      </w:r>
      <w:r>
        <w:rPr>
          <w:rFonts w:cs="Calibri"/>
        </w:rPr>
        <w:t>W</w:t>
      </w:r>
      <w:r w:rsidRPr="00C3041F">
        <w:rPr>
          <w:rFonts w:cs="Calibri"/>
        </w:rPr>
        <w:t>niosku;</w:t>
      </w:r>
    </w:p>
    <w:p w:rsidR="002D74A5" w:rsidRDefault="002D74A5" w:rsidP="00311728">
      <w:pPr>
        <w:numPr>
          <w:ilvl w:val="1"/>
          <w:numId w:val="11"/>
        </w:numPr>
        <w:tabs>
          <w:tab w:val="left" w:pos="142"/>
        </w:tabs>
        <w:spacing w:after="60" w:line="240" w:lineRule="auto"/>
        <w:jc w:val="both"/>
        <w:rPr>
          <w:rFonts w:cs="Calibri"/>
        </w:rPr>
      </w:pPr>
      <w:r>
        <w:rPr>
          <w:rFonts w:cs="Calibri"/>
        </w:rPr>
        <w:t>zbieranie danych osobowych uczestników Projektu zgodnie z Wytycznymi w zakresie monitorowania;</w:t>
      </w:r>
    </w:p>
    <w:p w:rsidR="002D74A5" w:rsidRPr="00A84D80" w:rsidRDefault="002D74A5" w:rsidP="00311728">
      <w:pPr>
        <w:numPr>
          <w:ilvl w:val="1"/>
          <w:numId w:val="11"/>
        </w:numPr>
        <w:tabs>
          <w:tab w:val="left" w:pos="142"/>
        </w:tabs>
        <w:spacing w:after="60" w:line="240" w:lineRule="auto"/>
        <w:jc w:val="both"/>
        <w:rPr>
          <w:rFonts w:cs="Calibri"/>
        </w:rPr>
      </w:pPr>
      <w:r w:rsidRPr="00A84D80">
        <w:rPr>
          <w:rFonts w:cs="Arial"/>
          <w:szCs w:val="20"/>
        </w:rPr>
        <w:t xml:space="preserve">przetwarzanie danych </w:t>
      </w:r>
      <w:r>
        <w:rPr>
          <w:rFonts w:cs="Arial"/>
          <w:szCs w:val="20"/>
        </w:rPr>
        <w:t xml:space="preserve">osobowych </w:t>
      </w:r>
      <w:r w:rsidRPr="00A84D80">
        <w:rPr>
          <w:rFonts w:cs="Arial"/>
          <w:szCs w:val="20"/>
        </w:rPr>
        <w:t>zgodnie z ustawą o ochronie danych osobowych;</w:t>
      </w:r>
    </w:p>
    <w:p w:rsidR="002D74A5" w:rsidRPr="00C3041F" w:rsidRDefault="002D74A5" w:rsidP="006E49B6">
      <w:pPr>
        <w:numPr>
          <w:ilvl w:val="1"/>
          <w:numId w:val="11"/>
        </w:numPr>
        <w:tabs>
          <w:tab w:val="left" w:pos="142"/>
        </w:tabs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zapewnienie stosowania zasady równości szans i niedyskryminacji a także równości szans kobiet i mężczyzn, zgodnie z </w:t>
      </w:r>
      <w:r w:rsidRPr="00EB3305">
        <w:rPr>
          <w:rFonts w:cs="Calibri"/>
          <w:i/>
        </w:rPr>
        <w:t xml:space="preserve">Wytycznymi </w:t>
      </w:r>
      <w:r w:rsidRPr="006E49B6">
        <w:rPr>
          <w:rFonts w:cs="Calibri"/>
          <w:i/>
        </w:rPr>
        <w:t xml:space="preserve">Ministra Rozwoju </w:t>
      </w:r>
      <w:r w:rsidRPr="00EB3305">
        <w:rPr>
          <w:rFonts w:cs="Calibri"/>
          <w:i/>
        </w:rPr>
        <w:t xml:space="preserve">w zakresie realizacji zasady równości szans i niedyskryminacji, w tym dostępności dla osób z niepełnosprawnościami oraz </w:t>
      </w:r>
      <w:r>
        <w:rPr>
          <w:rFonts w:cs="Calibri"/>
          <w:i/>
        </w:rPr>
        <w:lastRenderedPageBreak/>
        <w:t xml:space="preserve">zasady </w:t>
      </w:r>
      <w:r w:rsidRPr="00EB3305">
        <w:rPr>
          <w:rFonts w:cs="Calibri"/>
          <w:i/>
        </w:rPr>
        <w:t>równości szans kobiet i mężczyzn w ramach funduszy unijnych na lata 2014-2020</w:t>
      </w:r>
      <w:r>
        <w:rPr>
          <w:rFonts w:cs="Calibri"/>
          <w:i/>
        </w:rPr>
        <w:t>,</w:t>
      </w:r>
      <w:r w:rsidRPr="00C3041F">
        <w:rPr>
          <w:rFonts w:cs="Calibri"/>
        </w:rPr>
        <w:t xml:space="preserve"> zamieszczon</w:t>
      </w:r>
      <w:r>
        <w:rPr>
          <w:rFonts w:cs="Calibri"/>
        </w:rPr>
        <w:t>ymi</w:t>
      </w:r>
      <w:r w:rsidRPr="00C3041F">
        <w:rPr>
          <w:rFonts w:cs="Calibri"/>
        </w:rPr>
        <w:t xml:space="preserve"> na stronie internetowej Instytucji Pośredniczącej</w:t>
      </w:r>
      <w:r>
        <w:rPr>
          <w:rFonts w:cs="Calibri"/>
        </w:rPr>
        <w:t>.</w:t>
      </w:r>
    </w:p>
    <w:p w:rsidR="002D74A5" w:rsidRPr="00C3041F" w:rsidRDefault="002D74A5" w:rsidP="00F44DAE">
      <w:pPr>
        <w:pStyle w:val="Tekstpodstawowy"/>
        <w:tabs>
          <w:tab w:val="clear" w:pos="900"/>
        </w:tabs>
        <w:autoSpaceDE w:val="0"/>
        <w:autoSpaceDN w:val="0"/>
        <w:spacing w:after="60"/>
        <w:ind w:left="3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W przypadku dokonania zmian w Projekcie, o których mowa w § 2</w:t>
      </w:r>
      <w:r>
        <w:rPr>
          <w:rFonts w:ascii="Calibri" w:hAnsi="Calibri" w:cs="Calibri"/>
          <w:sz w:val="22"/>
          <w:szCs w:val="22"/>
        </w:rPr>
        <w:t>2</w:t>
      </w:r>
      <w:r w:rsidRPr="00C3041F">
        <w:rPr>
          <w:rFonts w:ascii="Calibri" w:hAnsi="Calibri" w:cs="Calibri"/>
          <w:sz w:val="22"/>
          <w:szCs w:val="22"/>
        </w:rPr>
        <w:t xml:space="preserve"> umowy, Beneficjent </w:t>
      </w:r>
      <w:r>
        <w:rPr>
          <w:rFonts w:ascii="Calibri" w:hAnsi="Calibri" w:cs="Calibri"/>
          <w:sz w:val="22"/>
          <w:szCs w:val="22"/>
        </w:rPr>
        <w:t>odpowiada za</w:t>
      </w:r>
      <w:r w:rsidRPr="00C3041F">
        <w:rPr>
          <w:rFonts w:ascii="Calibri" w:hAnsi="Calibri" w:cs="Calibri"/>
          <w:sz w:val="22"/>
          <w:szCs w:val="22"/>
        </w:rPr>
        <w:t xml:space="preserve"> realizacj</w:t>
      </w:r>
      <w:r>
        <w:rPr>
          <w:rFonts w:ascii="Calibri" w:hAnsi="Calibri" w:cs="Calibri"/>
          <w:sz w:val="22"/>
          <w:szCs w:val="22"/>
        </w:rPr>
        <w:t>ę</w:t>
      </w:r>
      <w:r w:rsidRPr="00C3041F">
        <w:rPr>
          <w:rFonts w:ascii="Calibri" w:hAnsi="Calibri" w:cs="Calibri"/>
          <w:sz w:val="22"/>
          <w:szCs w:val="22"/>
        </w:rPr>
        <w:t xml:space="preserve"> Projektu zgodnie z aktualnym </w:t>
      </w:r>
      <w:r>
        <w:rPr>
          <w:rFonts w:ascii="Calibri" w:hAnsi="Calibri" w:cs="Calibri"/>
          <w:sz w:val="22"/>
          <w:szCs w:val="22"/>
        </w:rPr>
        <w:t>W</w:t>
      </w:r>
      <w:r w:rsidRPr="00C3041F">
        <w:rPr>
          <w:rFonts w:ascii="Calibri" w:hAnsi="Calibri" w:cs="Calibri"/>
          <w:sz w:val="22"/>
          <w:szCs w:val="22"/>
        </w:rPr>
        <w:t>nioskiem.</w:t>
      </w:r>
    </w:p>
    <w:p w:rsidR="002D74A5" w:rsidRPr="008452FC" w:rsidRDefault="002D74A5" w:rsidP="002D1341">
      <w:pPr>
        <w:pStyle w:val="Tekstpodstawowy"/>
        <w:numPr>
          <w:ilvl w:val="0"/>
          <w:numId w:val="24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8452FC">
        <w:rPr>
          <w:rFonts w:ascii="Calibri" w:hAnsi="Calibri" w:cs="Calibri"/>
          <w:sz w:val="22"/>
          <w:szCs w:val="22"/>
        </w:rPr>
        <w:t>Projekt będzie realizowany przez:  Powiatowy Urząd</w:t>
      </w:r>
      <w:r w:rsidRPr="0023660F">
        <w:rPr>
          <w:rFonts w:ascii="Calibri" w:hAnsi="Calibri" w:cs="Calibri"/>
          <w:sz w:val="22"/>
          <w:szCs w:val="22"/>
        </w:rPr>
        <w:t xml:space="preserve"> Pracy w ................</w:t>
      </w:r>
    </w:p>
    <w:p w:rsidR="002D74A5" w:rsidRPr="00473753" w:rsidRDefault="002D74A5" w:rsidP="00EB3305">
      <w:pPr>
        <w:pStyle w:val="Tekstpodstawowy"/>
        <w:numPr>
          <w:ilvl w:val="0"/>
          <w:numId w:val="24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473753">
        <w:rPr>
          <w:rFonts w:ascii="Calibri" w:hAnsi="Calibri" w:cs="Calibri"/>
          <w:sz w:val="22"/>
          <w:szCs w:val="22"/>
        </w:rPr>
        <w:t>Beneficjent oświadcza, że zapoznał się z treścią</w:t>
      </w:r>
      <w:r>
        <w:rPr>
          <w:rFonts w:ascii="Calibri" w:hAnsi="Calibri" w:cs="Calibri"/>
          <w:sz w:val="22"/>
          <w:szCs w:val="22"/>
        </w:rPr>
        <w:t xml:space="preserve"> Wytycznych,</w:t>
      </w:r>
      <w:r w:rsidRPr="00473753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Pr="00473753">
        <w:rPr>
          <w:rFonts w:ascii="Calibri" w:hAnsi="Calibri" w:cs="Calibri"/>
          <w:sz w:val="22"/>
          <w:szCs w:val="22"/>
        </w:rPr>
        <w:t>ytycznych</w:t>
      </w:r>
      <w:r>
        <w:rPr>
          <w:rFonts w:ascii="Calibri" w:hAnsi="Calibri" w:cs="Calibri"/>
          <w:sz w:val="22"/>
          <w:szCs w:val="22"/>
        </w:rPr>
        <w:t xml:space="preserve"> w zakresie monitorowania i Wytycznych w zakresie kwalifikowalności </w:t>
      </w:r>
      <w:r w:rsidRPr="00473753">
        <w:rPr>
          <w:rFonts w:ascii="Calibri" w:hAnsi="Calibri" w:cs="Calibri"/>
          <w:sz w:val="22"/>
          <w:szCs w:val="22"/>
        </w:rPr>
        <w:t>oraz</w:t>
      </w:r>
      <w:r>
        <w:rPr>
          <w:rFonts w:ascii="Calibri" w:hAnsi="Calibri" w:cs="Calibri"/>
          <w:sz w:val="22"/>
          <w:szCs w:val="22"/>
        </w:rPr>
        <w:t xml:space="preserve"> wytycznych, o których mowa w</w:t>
      </w:r>
      <w:r w:rsidRPr="00473753">
        <w:rPr>
          <w:rFonts w:ascii="Calibri" w:hAnsi="Calibri" w:cs="Calibri"/>
          <w:sz w:val="22"/>
          <w:szCs w:val="22"/>
        </w:rPr>
        <w:t xml:space="preserve"> ust. 1 pkt </w:t>
      </w:r>
      <w:r>
        <w:rPr>
          <w:rFonts w:ascii="Calibri" w:hAnsi="Calibri" w:cs="Calibri"/>
          <w:sz w:val="22"/>
          <w:szCs w:val="22"/>
        </w:rPr>
        <w:t>4</w:t>
      </w:r>
      <w:r w:rsidRPr="00473753">
        <w:rPr>
          <w:rFonts w:ascii="Calibri" w:hAnsi="Calibri" w:cs="Calibri"/>
          <w:sz w:val="22"/>
          <w:szCs w:val="22"/>
        </w:rPr>
        <w:t xml:space="preserve"> oraz zobowiązuje się do ich stosowania podczas realizacji Projektu, z uwzględnieniem ust. </w:t>
      </w:r>
      <w:r>
        <w:rPr>
          <w:rFonts w:ascii="Calibri" w:hAnsi="Calibri" w:cs="Calibri"/>
          <w:sz w:val="22"/>
          <w:szCs w:val="22"/>
        </w:rPr>
        <w:t>4</w:t>
      </w:r>
      <w:r w:rsidRPr="00473753">
        <w:rPr>
          <w:rFonts w:ascii="Calibri" w:hAnsi="Calibri" w:cs="Calibri"/>
          <w:sz w:val="22"/>
          <w:szCs w:val="22"/>
        </w:rPr>
        <w:t>.</w:t>
      </w:r>
      <w:r w:rsidRPr="00473753">
        <w:rPr>
          <w:rFonts w:ascii="Calibri" w:hAnsi="Calibri" w:cs="Calibri"/>
          <w:i/>
          <w:sz w:val="22"/>
          <w:szCs w:val="22"/>
        </w:rPr>
        <w:t xml:space="preserve"> </w:t>
      </w:r>
    </w:p>
    <w:p w:rsidR="002D74A5" w:rsidRDefault="002D74A5" w:rsidP="008363B6">
      <w:pPr>
        <w:pStyle w:val="Tekstpodstawowy"/>
        <w:numPr>
          <w:ilvl w:val="0"/>
          <w:numId w:val="24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Instytucja Pośrednicząca zobowiązuje się powiadomić Beneficjenta</w:t>
      </w:r>
      <w:r>
        <w:rPr>
          <w:rFonts w:ascii="Calibri" w:hAnsi="Calibri" w:cs="Calibri"/>
          <w:sz w:val="22"/>
          <w:szCs w:val="22"/>
        </w:rPr>
        <w:t>, na adres e-mail wskazany we Wniosku,</w:t>
      </w:r>
      <w:r w:rsidRPr="00C3041F">
        <w:rPr>
          <w:rFonts w:ascii="Calibri" w:hAnsi="Calibri" w:cs="Calibri"/>
          <w:sz w:val="22"/>
          <w:szCs w:val="22"/>
        </w:rPr>
        <w:t xml:space="preserve"> o wszelkich zmianach wytycznych, o których mowa w ust. </w:t>
      </w:r>
      <w:r>
        <w:rPr>
          <w:rFonts w:ascii="Calibri" w:hAnsi="Calibri" w:cs="Calibri"/>
          <w:sz w:val="22"/>
          <w:szCs w:val="22"/>
        </w:rPr>
        <w:t>3, a Beneficjent do stosowania zmienionych wytycznych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2D74A5" w:rsidRPr="005D66B1" w:rsidRDefault="002D74A5" w:rsidP="008363B6">
      <w:pPr>
        <w:pStyle w:val="Tekstpodstawowy"/>
        <w:numPr>
          <w:ilvl w:val="0"/>
          <w:numId w:val="24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5D66B1">
        <w:rPr>
          <w:rFonts w:ascii="Calibri" w:hAnsi="Calibri"/>
          <w:sz w:val="22"/>
          <w:szCs w:val="22"/>
        </w:rPr>
        <w:t>Beneficjent oświadcza, iż suma wydatków na wszystkie zadania  finansowane w ramach Działania 10.1 RPO WM 2014-2020 z Funduszu Pracy nie przekroczy w roku ……………… limitu określonego na ten cel w decyzji ……………</w:t>
      </w:r>
    </w:p>
    <w:p w:rsidR="002D74A5" w:rsidRPr="00C3041F" w:rsidRDefault="002D74A5" w:rsidP="009D490C">
      <w:pPr>
        <w:pStyle w:val="Tekstpodstawowy"/>
        <w:spacing w:after="60"/>
        <w:jc w:val="center"/>
        <w:rPr>
          <w:rFonts w:ascii="Calibri" w:hAnsi="Calibri" w:cs="Calibri"/>
          <w:i/>
          <w:sz w:val="22"/>
          <w:szCs w:val="22"/>
        </w:rPr>
      </w:pPr>
    </w:p>
    <w:p w:rsidR="002D74A5" w:rsidRPr="00C3041F" w:rsidRDefault="002D74A5" w:rsidP="003E0F1C">
      <w:pPr>
        <w:pStyle w:val="Tekstpodstawowy"/>
        <w:spacing w:after="60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5</w:t>
      </w:r>
      <w:r w:rsidRPr="00C3041F">
        <w:rPr>
          <w:rFonts w:ascii="Calibri" w:hAnsi="Calibri" w:cs="Calibri"/>
          <w:sz w:val="22"/>
          <w:szCs w:val="22"/>
        </w:rPr>
        <w:t xml:space="preserve">. </w:t>
      </w:r>
    </w:p>
    <w:p w:rsidR="002D74A5" w:rsidRDefault="002D74A5" w:rsidP="007F395F">
      <w:pPr>
        <w:numPr>
          <w:ilvl w:val="0"/>
          <w:numId w:val="39"/>
        </w:numPr>
        <w:spacing w:after="60" w:line="240" w:lineRule="auto"/>
        <w:jc w:val="both"/>
        <w:rPr>
          <w:rFonts w:cs="Calibri"/>
        </w:rPr>
      </w:pPr>
      <w:r w:rsidRPr="000C1D15">
        <w:rPr>
          <w:rFonts w:cs="Calibri"/>
        </w:rPr>
        <w:t>W</w:t>
      </w:r>
      <w:r>
        <w:rPr>
          <w:rFonts w:cs="Calibri"/>
        </w:rPr>
        <w:t xml:space="preserve">ydatki, o których mowa w </w:t>
      </w:r>
      <w:r w:rsidRPr="00C3041F">
        <w:rPr>
          <w:rFonts w:cs="Calibri"/>
        </w:rPr>
        <w:t>§</w:t>
      </w:r>
      <w:r>
        <w:rPr>
          <w:rFonts w:cs="Calibri"/>
        </w:rPr>
        <w:t xml:space="preserve"> 2 ust. 2 pkt 2, przysługują</w:t>
      </w:r>
      <w:r w:rsidRPr="000C1D15">
        <w:rPr>
          <w:rFonts w:cs="Calibri"/>
        </w:rPr>
        <w:t xml:space="preserve"> Beneficjentowi</w:t>
      </w:r>
      <w:r>
        <w:rPr>
          <w:rFonts w:cs="Calibri"/>
        </w:rPr>
        <w:t xml:space="preserve"> Projektu, o ile wynika</w:t>
      </w:r>
      <w:r w:rsidRPr="000C1D15">
        <w:rPr>
          <w:rFonts w:cs="Calibri"/>
        </w:rPr>
        <w:t xml:space="preserve"> </w:t>
      </w:r>
      <w:r>
        <w:rPr>
          <w:rFonts w:cs="Calibri"/>
        </w:rPr>
        <w:t xml:space="preserve">to z zatwierdzonego Wniosku. Wydatki te stanowią </w:t>
      </w:r>
      <w:r w:rsidRPr="000C1D15">
        <w:rPr>
          <w:rFonts w:cs="Calibri"/>
        </w:rPr>
        <w:t>koszty pośrednie rozliczane ryczałtem w wysokości ………% poniesionych, udokumentowanych i zatwierdzonych w ramach Projektu wydatków bezpośrednich</w:t>
      </w:r>
      <w:r>
        <w:rPr>
          <w:rFonts w:cs="Calibri"/>
        </w:rPr>
        <w:t>.</w:t>
      </w:r>
    </w:p>
    <w:p w:rsidR="002D74A5" w:rsidRPr="000C1D15" w:rsidRDefault="002D74A5" w:rsidP="007F395F">
      <w:pPr>
        <w:numPr>
          <w:ilvl w:val="0"/>
          <w:numId w:val="39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Wydatki, o których mowa w ust. 1, </w:t>
      </w:r>
      <w:r w:rsidRPr="004F0269">
        <w:rPr>
          <w:rFonts w:cs="Calibri"/>
        </w:rPr>
        <w:t xml:space="preserve">dotyczą </w:t>
      </w:r>
      <w:r w:rsidRPr="00E842F5">
        <w:rPr>
          <w:rFonts w:cs="Calibri"/>
        </w:rPr>
        <w:t>wyłącznie</w:t>
      </w:r>
      <w:r>
        <w:rPr>
          <w:rFonts w:cs="Calibri"/>
        </w:rPr>
        <w:t xml:space="preserve"> wydatków, o których mowa w art. 9 ust. 2d ustawy o promocji zatrudnienia i instytucjach rynku pracy. </w:t>
      </w:r>
    </w:p>
    <w:p w:rsidR="002D74A5" w:rsidRPr="000C1D15" w:rsidRDefault="002D74A5" w:rsidP="007F395F">
      <w:pPr>
        <w:numPr>
          <w:ilvl w:val="0"/>
          <w:numId w:val="39"/>
        </w:numPr>
        <w:spacing w:after="60" w:line="240" w:lineRule="auto"/>
        <w:jc w:val="both"/>
        <w:rPr>
          <w:rFonts w:cs="Calibri"/>
        </w:rPr>
      </w:pPr>
      <w:r w:rsidRPr="000C1D15">
        <w:rPr>
          <w:rFonts w:cs="Calibri"/>
          <w:iCs/>
        </w:rPr>
        <w:t>Instytucja Pośrednicząca</w:t>
      </w:r>
      <w:r w:rsidRPr="000C1D15">
        <w:rPr>
          <w:rFonts w:cs="Calibri"/>
        </w:rPr>
        <w:t xml:space="preserve"> może obniżyć stawkę ryczałtową kosztów pośrednich w przypadkach rażącego naruszenia przez Beneficjenta </w:t>
      </w:r>
      <w:r>
        <w:rPr>
          <w:rFonts w:cs="Arial"/>
        </w:rPr>
        <w:t>postanowień</w:t>
      </w:r>
      <w:r w:rsidRPr="000C1D15">
        <w:rPr>
          <w:rFonts w:cs="Arial"/>
        </w:rPr>
        <w:t xml:space="preserve"> umowy w zakresie</w:t>
      </w:r>
      <w:r w:rsidRPr="000C1D15">
        <w:rPr>
          <w:rFonts w:ascii="Arial" w:hAnsi="Arial" w:cs="Arial"/>
        </w:rPr>
        <w:t xml:space="preserve"> </w:t>
      </w:r>
      <w:r w:rsidRPr="000C1D15">
        <w:rPr>
          <w:rFonts w:cs="Calibri"/>
        </w:rPr>
        <w:t xml:space="preserve">zarządzania projektem. </w:t>
      </w:r>
    </w:p>
    <w:p w:rsidR="002D74A5" w:rsidRPr="00C3041F" w:rsidRDefault="002D74A5" w:rsidP="009D490C">
      <w:pPr>
        <w:pStyle w:val="xl33"/>
        <w:autoSpaceDE/>
        <w:autoSpaceDN/>
        <w:spacing w:before="0" w:after="60"/>
        <w:rPr>
          <w:rFonts w:ascii="Calibri" w:hAnsi="Calibri" w:cs="Calibri"/>
          <w:sz w:val="22"/>
          <w:szCs w:val="22"/>
        </w:rPr>
      </w:pPr>
    </w:p>
    <w:p w:rsidR="002D74A5" w:rsidRPr="00C3041F" w:rsidRDefault="002D74A5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6.</w:t>
      </w:r>
    </w:p>
    <w:p w:rsidR="002D74A5" w:rsidRPr="00C3041F" w:rsidRDefault="002D74A5" w:rsidP="007F395F">
      <w:p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Instytucja Pośrednicząca nie ponosi odpowiedzialności wobec osób trzecich za szkody powstałe w związku z realizacją Projektu.</w:t>
      </w:r>
    </w:p>
    <w:p w:rsidR="002D74A5" w:rsidRPr="00C3041F" w:rsidRDefault="002D74A5" w:rsidP="00A52CE9">
      <w:pPr>
        <w:spacing w:after="60"/>
        <w:rPr>
          <w:rFonts w:cs="Calibri"/>
        </w:rPr>
      </w:pPr>
    </w:p>
    <w:p w:rsidR="002D74A5" w:rsidRPr="00C3041F" w:rsidRDefault="002D74A5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7.</w:t>
      </w:r>
    </w:p>
    <w:p w:rsidR="002D74A5" w:rsidRDefault="002D74A5" w:rsidP="007F395F">
      <w:pPr>
        <w:numPr>
          <w:ilvl w:val="0"/>
          <w:numId w:val="37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Beneficjent zobowiązuje się do prowadzenia wyodrębnionej ewidencji </w:t>
      </w:r>
      <w:r>
        <w:rPr>
          <w:rFonts w:cs="Calibri"/>
        </w:rPr>
        <w:t xml:space="preserve">księgowej dla wszystkich transakcji związanych z Projektem </w:t>
      </w:r>
      <w:r w:rsidRPr="00C3041F">
        <w:rPr>
          <w:rFonts w:cs="Calibri"/>
        </w:rPr>
        <w:t>w sposób przejrzysty, tak aby możliwa była identyfikacja poszczególnych operacji związanych z Projektem</w:t>
      </w:r>
      <w:r>
        <w:rPr>
          <w:rFonts w:cs="Calibri"/>
        </w:rPr>
        <w:t>, z wyłączeniem kosztów pośrednich, o których mowa w § 5</w:t>
      </w:r>
      <w:r w:rsidRPr="00C3041F">
        <w:rPr>
          <w:rFonts w:cs="Calibri"/>
        </w:rPr>
        <w:t>.</w:t>
      </w:r>
    </w:p>
    <w:p w:rsidR="002D74A5" w:rsidRPr="00C3041F" w:rsidRDefault="002D74A5" w:rsidP="007F395F">
      <w:pPr>
        <w:numPr>
          <w:ilvl w:val="0"/>
          <w:numId w:val="37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Systemem wspierającym Beneficjenta w prowadzeniu wyodrębnionej ewidencji księgowej jest oprogramowanie teleinformatyczne SYRIUSZ®.</w:t>
      </w:r>
    </w:p>
    <w:p w:rsidR="002D74A5" w:rsidRPr="00C3041F" w:rsidRDefault="002D74A5" w:rsidP="009D490C">
      <w:pPr>
        <w:spacing w:after="60"/>
        <w:jc w:val="center"/>
        <w:rPr>
          <w:rFonts w:cs="Calibri"/>
        </w:rPr>
      </w:pPr>
    </w:p>
    <w:p w:rsidR="002D74A5" w:rsidRPr="00C3041F" w:rsidRDefault="002D74A5" w:rsidP="00EB3305">
      <w:pPr>
        <w:keepNext/>
        <w:spacing w:after="60"/>
        <w:jc w:val="center"/>
        <w:rPr>
          <w:rFonts w:cs="Calibri"/>
        </w:rPr>
      </w:pPr>
      <w:r w:rsidRPr="00C3041F">
        <w:rPr>
          <w:rFonts w:cs="Calibri"/>
        </w:rPr>
        <w:t xml:space="preserve">§ 8. </w:t>
      </w:r>
    </w:p>
    <w:p w:rsidR="002D74A5" w:rsidRPr="0023660F" w:rsidRDefault="002D74A5" w:rsidP="00F136BD">
      <w:pPr>
        <w:keepNext/>
        <w:numPr>
          <w:ilvl w:val="0"/>
          <w:numId w:val="40"/>
        </w:numPr>
        <w:spacing w:after="60" w:line="240" w:lineRule="auto"/>
        <w:jc w:val="both"/>
        <w:rPr>
          <w:rFonts w:cs="Calibri"/>
        </w:rPr>
      </w:pPr>
      <w:r w:rsidRPr="008452FC">
        <w:rPr>
          <w:rFonts w:cs="Calibri"/>
        </w:rPr>
        <w:t xml:space="preserve">Dofinansowanie, o którym mowa w § 2 ust. 2, </w:t>
      </w:r>
      <w:r w:rsidRPr="0023660F">
        <w:rPr>
          <w:rFonts w:cs="Calibri"/>
        </w:rPr>
        <w:t xml:space="preserve">jest wypłacane </w:t>
      </w:r>
      <w:r>
        <w:rPr>
          <w:rFonts w:cs="Calibri"/>
        </w:rPr>
        <w:t xml:space="preserve">miesięcznie </w:t>
      </w:r>
      <w:r w:rsidRPr="0023660F">
        <w:rPr>
          <w:rFonts w:cs="Calibri"/>
        </w:rPr>
        <w:t>w wysokości 1/12 limitu środków Funduszu Pracy przyznanych decyzją Ministra Pracy i Polityki Społecznej na dany rok budżetowy na następujący rachunek bankowy Beneficjenta nr …………</w:t>
      </w:r>
      <w:r w:rsidRPr="00F136BD">
        <w:rPr>
          <w:rFonts w:cs="Calibri"/>
        </w:rPr>
        <w:t>prowadzony w: ...................., właśc</w:t>
      </w:r>
      <w:r>
        <w:rPr>
          <w:rFonts w:cs="Calibri"/>
        </w:rPr>
        <w:t xml:space="preserve">iciel rachunku: ............. </w:t>
      </w:r>
    </w:p>
    <w:p w:rsidR="002D74A5" w:rsidRPr="0023660F" w:rsidRDefault="002D74A5" w:rsidP="007F395F">
      <w:pPr>
        <w:keepNext/>
        <w:numPr>
          <w:ilvl w:val="0"/>
          <w:numId w:val="40"/>
        </w:numPr>
        <w:spacing w:after="60" w:line="240" w:lineRule="auto"/>
        <w:jc w:val="both"/>
        <w:rPr>
          <w:rFonts w:cs="Calibri"/>
        </w:rPr>
      </w:pPr>
      <w:r w:rsidRPr="008452FC">
        <w:rPr>
          <w:rFonts w:cs="Calibri"/>
        </w:rPr>
        <w:t xml:space="preserve">W szczególnie uzasadnionych przypadkach dofinansowanie może być wypłacane w kwocie wyższej, zgodnie z rozporządzeniem Ministra Pracy i Polityki Społecznej z dnia </w:t>
      </w:r>
      <w:r w:rsidRPr="0023660F">
        <w:rPr>
          <w:rFonts w:cs="Calibri"/>
        </w:rPr>
        <w:t xml:space="preserve">7 października </w:t>
      </w:r>
      <w:r w:rsidRPr="0023660F">
        <w:rPr>
          <w:rFonts w:cs="Calibri"/>
        </w:rPr>
        <w:lastRenderedPageBreak/>
        <w:t>2011 r.  w sprawie szczegółowych zasad gospodarki finansowej Funduszu Pracy</w:t>
      </w:r>
      <w:r w:rsidRPr="008452FC">
        <w:rPr>
          <w:rFonts w:cs="Calibri"/>
        </w:rPr>
        <w:t xml:space="preserve"> (Dz.U. Nr 221, poz. 1317</w:t>
      </w:r>
      <w:r w:rsidRPr="0023660F">
        <w:rPr>
          <w:rFonts w:cs="Calibri"/>
        </w:rPr>
        <w:t xml:space="preserve">, z </w:t>
      </w:r>
      <w:proofErr w:type="spellStart"/>
      <w:r w:rsidRPr="0023660F">
        <w:rPr>
          <w:rFonts w:cs="Calibri"/>
        </w:rPr>
        <w:t>późn</w:t>
      </w:r>
      <w:proofErr w:type="spellEnd"/>
      <w:r w:rsidRPr="0023660F">
        <w:rPr>
          <w:rFonts w:cs="Calibri"/>
        </w:rPr>
        <w:t>. zm.).</w:t>
      </w:r>
    </w:p>
    <w:p w:rsidR="002D74A5" w:rsidRDefault="002D74A5" w:rsidP="009D490C">
      <w:pPr>
        <w:spacing w:after="60"/>
        <w:jc w:val="center"/>
        <w:rPr>
          <w:rFonts w:cs="Calibri"/>
        </w:rPr>
      </w:pPr>
    </w:p>
    <w:p w:rsidR="002D74A5" w:rsidRDefault="002D74A5" w:rsidP="009D490C">
      <w:pPr>
        <w:spacing w:after="60"/>
        <w:jc w:val="center"/>
        <w:rPr>
          <w:rFonts w:cs="Calibri"/>
        </w:rPr>
      </w:pPr>
    </w:p>
    <w:p w:rsidR="002D74A5" w:rsidRPr="00C3041F" w:rsidRDefault="002D74A5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9.</w:t>
      </w:r>
    </w:p>
    <w:p w:rsidR="002D74A5" w:rsidRDefault="002D74A5" w:rsidP="007F395F">
      <w:pPr>
        <w:spacing w:after="60"/>
        <w:jc w:val="both"/>
        <w:rPr>
          <w:rFonts w:cs="Calibri"/>
        </w:rPr>
      </w:pPr>
      <w:r w:rsidRPr="007F395F">
        <w:rPr>
          <w:rFonts w:cs="Calibri"/>
        </w:rPr>
        <w:t>W zakresie środków, o których mowa w</w:t>
      </w:r>
      <w:r w:rsidRPr="00D05A20">
        <w:rPr>
          <w:rFonts w:cs="Calibri"/>
        </w:rPr>
        <w:t xml:space="preserve"> § 2 ust. </w:t>
      </w:r>
      <w:r w:rsidRPr="007F395F">
        <w:rPr>
          <w:rFonts w:cs="Calibri"/>
        </w:rPr>
        <w:t>3 pkt 1, upoważnia się Ministra Pracy i Polityki Społecznej do wystawiania zleceń płatności, o których mowa w art. 188 ust. 1 ustawy o finansach publicznych, w celu dokonania refundacji wydatków na rzecz dysponenta Funduszu Pracy</w:t>
      </w:r>
      <w:r>
        <w:rPr>
          <w:rFonts w:cs="Calibri"/>
        </w:rPr>
        <w:t>.</w:t>
      </w:r>
    </w:p>
    <w:p w:rsidR="002D74A5" w:rsidRPr="00435B17" w:rsidRDefault="002D74A5" w:rsidP="007F395F">
      <w:pPr>
        <w:spacing w:after="60"/>
        <w:jc w:val="both"/>
        <w:rPr>
          <w:rFonts w:cs="Calibri"/>
        </w:rPr>
      </w:pPr>
    </w:p>
    <w:p w:rsidR="002D74A5" w:rsidRPr="00C3041F" w:rsidRDefault="002D74A5" w:rsidP="007F395F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10.</w:t>
      </w:r>
    </w:p>
    <w:p w:rsidR="002D74A5" w:rsidRDefault="002D74A5" w:rsidP="000268FD">
      <w:pPr>
        <w:numPr>
          <w:ilvl w:val="0"/>
          <w:numId w:val="12"/>
        </w:numPr>
        <w:spacing w:after="60" w:line="240" w:lineRule="auto"/>
        <w:jc w:val="both"/>
      </w:pPr>
      <w:r>
        <w:t>Beneficjent składa wniosek o płatność nie rzadziej niż raz na trzy miesiące w terminie 10 dni roboczych od zakończenia okresu rozliczeniowego, a końcowy wniosek o płatność w terminie do 30 dni kalendarzowych od dnia zakończenia okresu realizacji Projektu. Szczegółowy harmonogram płatności stanowi załącznik nr 4 do umowy. Zmiana treści załącznika nr 4 nie wymaga formy aneksu do umowy.</w:t>
      </w:r>
    </w:p>
    <w:p w:rsidR="002D74A5" w:rsidRDefault="002D74A5" w:rsidP="00D54548">
      <w:pPr>
        <w:numPr>
          <w:ilvl w:val="0"/>
          <w:numId w:val="12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Beneficjent przedkłada wniosek o płatność oraz dokumenty niezbędne do rozliczenia projektu za pośrednictwem </w:t>
      </w:r>
      <w:r>
        <w:rPr>
          <w:rFonts w:cs="Calibri"/>
        </w:rPr>
        <w:t>SL2014</w:t>
      </w:r>
      <w:r w:rsidRPr="00C3041F">
        <w:rPr>
          <w:rFonts w:cs="Calibri"/>
        </w:rPr>
        <w:t>, chyba że z p</w:t>
      </w:r>
      <w:r>
        <w:rPr>
          <w:rFonts w:cs="Calibri"/>
        </w:rPr>
        <w:t>rzyczyn</w:t>
      </w:r>
      <w:r w:rsidRPr="00C3041F">
        <w:rPr>
          <w:rFonts w:cs="Calibri"/>
        </w:rPr>
        <w:t xml:space="preserve"> technicznych nie jest to możliwe. W takim przypadku </w:t>
      </w:r>
      <w:r>
        <w:rPr>
          <w:rFonts w:cs="Calibri"/>
        </w:rPr>
        <w:t xml:space="preserve">stosuje się § 15 ust. 9, przy czym wzór papierowej wersji wniosku o płatność określają </w:t>
      </w:r>
      <w:r w:rsidRPr="00A84D80">
        <w:rPr>
          <w:rFonts w:cs="Calibri"/>
          <w:i/>
        </w:rPr>
        <w:t xml:space="preserve">Wytyczne </w:t>
      </w:r>
      <w:r w:rsidRPr="00D54548">
        <w:rPr>
          <w:rFonts w:cs="Calibri"/>
          <w:i/>
        </w:rPr>
        <w:t xml:space="preserve">Ministra Rozwoju </w:t>
      </w:r>
      <w:r w:rsidRPr="00A84D80">
        <w:rPr>
          <w:rFonts w:cs="Calibri"/>
          <w:i/>
        </w:rPr>
        <w:t xml:space="preserve">w zakresie </w:t>
      </w:r>
      <w:r w:rsidRPr="00A84D80">
        <w:rPr>
          <w:rFonts w:cs="Arial"/>
          <w:i/>
          <w:szCs w:val="24"/>
          <w:lang w:eastAsia="pl-PL"/>
        </w:rPr>
        <w:t>warunków gromadzenia i przekazywania danych w postaci elektronicznej na lata 2014-2020</w:t>
      </w:r>
      <w:r>
        <w:rPr>
          <w:rFonts w:cs="Arial"/>
          <w:i/>
          <w:szCs w:val="24"/>
          <w:lang w:eastAsia="pl-PL"/>
        </w:rPr>
        <w:t xml:space="preserve">, </w:t>
      </w:r>
      <w:r>
        <w:rPr>
          <w:rFonts w:cs="Arial"/>
          <w:szCs w:val="24"/>
          <w:lang w:eastAsia="pl-PL"/>
        </w:rPr>
        <w:t>zwane dalej „Wytycznymi w zakresie gromadzenia danych”, zamieszczone na stronie internetowej Instytucji Pośredniczącej</w:t>
      </w:r>
      <w:r>
        <w:rPr>
          <w:rFonts w:cs="Calibri"/>
        </w:rPr>
        <w:t>.</w:t>
      </w:r>
    </w:p>
    <w:p w:rsidR="002D74A5" w:rsidRPr="00B20A85" w:rsidRDefault="002D74A5" w:rsidP="00B20A85">
      <w:pPr>
        <w:pStyle w:val="Akapitzlist"/>
        <w:numPr>
          <w:ilvl w:val="0"/>
          <w:numId w:val="12"/>
        </w:numPr>
        <w:spacing w:after="60"/>
        <w:jc w:val="both"/>
        <w:rPr>
          <w:rFonts w:ascii="Calibri" w:hAnsi="Calibri"/>
          <w:sz w:val="22"/>
        </w:rPr>
      </w:pPr>
      <w:r w:rsidRPr="00B20A85">
        <w:rPr>
          <w:rFonts w:ascii="Calibri" w:hAnsi="Calibri"/>
          <w:sz w:val="22"/>
        </w:rPr>
        <w:t>Beneficjent zobowiązuje się do przekazywania dokumentów finansowo – księgowych i dowodów zapłaty za pośrednictwem SL 2014 w terminie 5 dni roboczych od otrzymania informacji z wykazem dokumentów do analizy pogłębionej.</w:t>
      </w:r>
    </w:p>
    <w:p w:rsidR="002D74A5" w:rsidRPr="007F395F" w:rsidRDefault="002D74A5" w:rsidP="002C0908">
      <w:pPr>
        <w:numPr>
          <w:ilvl w:val="0"/>
          <w:numId w:val="12"/>
        </w:numPr>
        <w:spacing w:after="60" w:line="240" w:lineRule="auto"/>
        <w:jc w:val="both"/>
        <w:rPr>
          <w:rFonts w:cs="Calibri"/>
        </w:rPr>
      </w:pPr>
      <w:r w:rsidRPr="007F395F">
        <w:rPr>
          <w:rFonts w:cs="Calibri"/>
        </w:rPr>
        <w:t>Beneficjent sporządzając wniosek o płatność korzysta z danych zgromadzonych w SYRIUSZ®, w szczególności w zakresie opracowania zestawienia wydatków oraz przekazania danych osobowych uczestników Projektu</w:t>
      </w:r>
      <w:r w:rsidRPr="007F395F">
        <w:rPr>
          <w:rStyle w:val="Odwoanieprzypisudolnego"/>
          <w:rFonts w:cs="Calibri"/>
        </w:rPr>
        <w:footnoteReference w:id="7"/>
      </w:r>
      <w:r w:rsidRPr="007F395F">
        <w:rPr>
          <w:rFonts w:cs="Calibri"/>
        </w:rPr>
        <w:t>.</w:t>
      </w:r>
    </w:p>
    <w:p w:rsidR="002D74A5" w:rsidRPr="00763C2E" w:rsidRDefault="002D74A5" w:rsidP="007F395F">
      <w:pPr>
        <w:numPr>
          <w:ilvl w:val="0"/>
          <w:numId w:val="12"/>
        </w:numPr>
        <w:spacing w:after="60" w:line="240" w:lineRule="auto"/>
        <w:jc w:val="both"/>
        <w:rPr>
          <w:rFonts w:cs="Calibri"/>
        </w:rPr>
      </w:pPr>
      <w:r w:rsidRPr="00763C2E">
        <w:rPr>
          <w:rFonts w:cs="Calibri"/>
        </w:rPr>
        <w:t>Beneficjent zobowiązuje się do przedkładania wraz z każdym wnioskiem o płatność</w:t>
      </w:r>
      <w:r>
        <w:rPr>
          <w:rFonts w:cs="Calibri"/>
        </w:rPr>
        <w:t xml:space="preserve"> </w:t>
      </w:r>
      <w:r w:rsidRPr="00763C2E">
        <w:rPr>
          <w:rFonts w:cs="Calibri"/>
        </w:rPr>
        <w:t xml:space="preserve">informacji </w:t>
      </w:r>
      <w:r w:rsidRPr="008452FC">
        <w:rPr>
          <w:rFonts w:cs="Calibri"/>
        </w:rPr>
        <w:t xml:space="preserve">o wszystkich uczestnikach Projektu, zgodnie z zakresem określonym w </w:t>
      </w:r>
      <w:r w:rsidRPr="0023660F">
        <w:rPr>
          <w:rFonts w:cs="Calibri"/>
        </w:rPr>
        <w:t>załączniku nr 5</w:t>
      </w:r>
      <w:r w:rsidRPr="008452FC">
        <w:rPr>
          <w:rFonts w:cs="Calibri"/>
        </w:rPr>
        <w:t xml:space="preserve"> do umowy</w:t>
      </w:r>
      <w:r w:rsidRPr="00763C2E">
        <w:rPr>
          <w:rFonts w:cs="Calibri"/>
        </w:rPr>
        <w:t xml:space="preserve"> i na warunkach określonych w Wytycznych w zakresie monitorowania.</w:t>
      </w:r>
    </w:p>
    <w:p w:rsidR="002D74A5" w:rsidRPr="00763C2E" w:rsidRDefault="002D74A5" w:rsidP="006C1F46">
      <w:pPr>
        <w:numPr>
          <w:ilvl w:val="0"/>
          <w:numId w:val="12"/>
        </w:numPr>
        <w:spacing w:after="60" w:line="240" w:lineRule="auto"/>
        <w:jc w:val="both"/>
        <w:rPr>
          <w:rFonts w:cs="Calibri"/>
        </w:rPr>
      </w:pPr>
      <w:r w:rsidRPr="00763C2E">
        <w:rPr>
          <w:rFonts w:cs="Calibri"/>
        </w:rPr>
        <w:t>Beneficjent zobowiązuje się ująć każdy wydatek kwalifikowalny we wniosku o płatność przekazywanym do Instytucji Pośredniczącej w terminie do 3 miesięcy od dnia jego poniesienia.</w:t>
      </w:r>
    </w:p>
    <w:p w:rsidR="002D74A5" w:rsidRDefault="002D74A5" w:rsidP="00383BBF">
      <w:pPr>
        <w:numPr>
          <w:ilvl w:val="0"/>
          <w:numId w:val="12"/>
        </w:numPr>
        <w:spacing w:after="60" w:line="240" w:lineRule="auto"/>
        <w:jc w:val="both"/>
        <w:rPr>
          <w:rFonts w:cs="Calibri"/>
        </w:rPr>
      </w:pPr>
      <w:r w:rsidRPr="006C1F46">
        <w:rPr>
          <w:rFonts w:cs="Calibri"/>
        </w:rPr>
        <w:t xml:space="preserve">Beneficjent </w:t>
      </w:r>
      <w:r>
        <w:rPr>
          <w:rFonts w:cs="Calibri"/>
        </w:rPr>
        <w:t xml:space="preserve">jest </w:t>
      </w:r>
      <w:r w:rsidRPr="006C1F46">
        <w:rPr>
          <w:rFonts w:cs="Calibri"/>
        </w:rPr>
        <w:t xml:space="preserve">zobowiązany do rozliczenia całości otrzymanego dofinansowania w końcowym wniosku o płatność. W przypadku, gdy z rozliczenia wynika, że dofinansowanie nie zostało w całości wykorzystane na wydatki kwalifikowalne, </w:t>
      </w:r>
      <w:r>
        <w:rPr>
          <w:rFonts w:cs="Calibri"/>
        </w:rPr>
        <w:t xml:space="preserve">§ 13 stosuje się odpowiednio. </w:t>
      </w:r>
    </w:p>
    <w:p w:rsidR="002D74A5" w:rsidRPr="006C1F46" w:rsidRDefault="002D74A5" w:rsidP="00383BBF">
      <w:pPr>
        <w:spacing w:after="60" w:line="240" w:lineRule="auto"/>
        <w:jc w:val="both"/>
        <w:rPr>
          <w:rFonts w:cs="Calibri"/>
        </w:rPr>
      </w:pPr>
    </w:p>
    <w:p w:rsidR="002D74A5" w:rsidRPr="00C3041F" w:rsidRDefault="002D74A5" w:rsidP="00ED5F61">
      <w:pPr>
        <w:pStyle w:val="Pisma"/>
        <w:autoSpaceDE/>
        <w:autoSpaceDN/>
        <w:spacing w:after="60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1.</w:t>
      </w:r>
    </w:p>
    <w:p w:rsidR="002D74A5" w:rsidRDefault="002D74A5">
      <w:pPr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Calibri"/>
        </w:rPr>
        <w:pPrChange w:id="13" w:author="fwieckowski" w:date="2016-01-27T14:18:00Z">
          <w:pPr>
            <w:numPr>
              <w:numId w:val="55"/>
            </w:numPr>
            <w:tabs>
              <w:tab w:val="num" w:pos="360"/>
              <w:tab w:val="num" w:pos="720"/>
            </w:tabs>
            <w:spacing w:after="60" w:line="240" w:lineRule="auto"/>
            <w:ind w:left="426" w:hanging="426"/>
            <w:jc w:val="both"/>
          </w:pPr>
        </w:pPrChange>
      </w:pPr>
      <w:r w:rsidRPr="00C3041F">
        <w:rPr>
          <w:rFonts w:cs="Calibri"/>
        </w:rPr>
        <w:t xml:space="preserve">Instytucja Pośrednicząca dokonuje weryfikacji </w:t>
      </w:r>
      <w:r>
        <w:rPr>
          <w:rFonts w:cs="Calibri"/>
        </w:rPr>
        <w:t xml:space="preserve">pierwszej wersji </w:t>
      </w:r>
      <w:r w:rsidRPr="00C3041F">
        <w:rPr>
          <w:rFonts w:cs="Calibri"/>
        </w:rPr>
        <w:t xml:space="preserve">wniosku o płatność w terminie 20 dni roboczych od dnia </w:t>
      </w:r>
      <w:r>
        <w:rPr>
          <w:rFonts w:cs="Calibri"/>
        </w:rPr>
        <w:t xml:space="preserve">jego </w:t>
      </w:r>
      <w:r w:rsidRPr="00C3041F">
        <w:rPr>
          <w:rFonts w:cs="Calibri"/>
        </w:rPr>
        <w:t>otrzymania</w:t>
      </w:r>
      <w:r>
        <w:rPr>
          <w:rFonts w:cs="Calibri"/>
        </w:rPr>
        <w:t>, a k</w:t>
      </w:r>
      <w:r w:rsidRPr="00C3041F">
        <w:rPr>
          <w:rFonts w:cs="Calibri"/>
        </w:rPr>
        <w:t>olejn</w:t>
      </w:r>
      <w:r>
        <w:rPr>
          <w:rFonts w:cs="Calibri"/>
        </w:rPr>
        <w:t>ych</w:t>
      </w:r>
      <w:r w:rsidRPr="00C3041F">
        <w:rPr>
          <w:rFonts w:cs="Calibri"/>
        </w:rPr>
        <w:t xml:space="preserve"> </w:t>
      </w:r>
      <w:r>
        <w:rPr>
          <w:rFonts w:cs="Calibri"/>
        </w:rPr>
        <w:t xml:space="preserve">jego </w:t>
      </w:r>
      <w:r w:rsidRPr="00C3041F">
        <w:rPr>
          <w:rFonts w:cs="Calibri"/>
        </w:rPr>
        <w:t>wersj</w:t>
      </w:r>
      <w:r>
        <w:rPr>
          <w:rFonts w:cs="Calibri"/>
        </w:rPr>
        <w:t>i</w:t>
      </w:r>
      <w:r w:rsidRPr="00C3041F">
        <w:rPr>
          <w:rFonts w:cs="Calibri"/>
        </w:rPr>
        <w:t xml:space="preserve"> w terminie do 15 dni roboczych od d</w:t>
      </w:r>
      <w:r>
        <w:rPr>
          <w:rFonts w:cs="Calibri"/>
        </w:rPr>
        <w:t>nia</w:t>
      </w:r>
      <w:r w:rsidRPr="00C3041F">
        <w:rPr>
          <w:rFonts w:cs="Calibri"/>
        </w:rPr>
        <w:t xml:space="preserve"> ich otrzymania</w:t>
      </w:r>
      <w:r>
        <w:rPr>
          <w:rFonts w:cs="Calibri"/>
        </w:rPr>
        <w:t>,</w:t>
      </w:r>
      <w:r w:rsidRPr="00D54548">
        <w:t xml:space="preserve"> </w:t>
      </w:r>
      <w:r w:rsidRPr="00D54548">
        <w:rPr>
          <w:rFonts w:cs="Calibri"/>
        </w:rPr>
        <w:t>a w przypadku gdy weryfikacja obejmuje także inne dokumenty niż rachunki i faktury wraz z dowodami zapłaty, odpowiednio w</w:t>
      </w:r>
      <w:r>
        <w:rPr>
          <w:rFonts w:cs="Calibri"/>
        </w:rPr>
        <w:t xml:space="preserve"> terminie 25 i 20 dni roboczych</w:t>
      </w:r>
      <w:r w:rsidRPr="00C3041F">
        <w:rPr>
          <w:rFonts w:cs="Calibri"/>
        </w:rPr>
        <w:t xml:space="preserve">. </w:t>
      </w:r>
      <w:r>
        <w:rPr>
          <w:rFonts w:cs="Calibri"/>
        </w:rPr>
        <w:t xml:space="preserve">Do ww. terminów nie wlicza się czasu oczekiwania przez Instytucję Pośredniczącą na </w:t>
      </w:r>
      <w:r w:rsidRPr="006B6F71">
        <w:rPr>
          <w:rFonts w:cs="Calibri"/>
        </w:rPr>
        <w:t xml:space="preserve">dokonanie czynności oraz </w:t>
      </w:r>
      <w:r>
        <w:rPr>
          <w:rFonts w:cs="Calibri"/>
        </w:rPr>
        <w:t xml:space="preserve">na </w:t>
      </w:r>
      <w:r w:rsidRPr="00C3041F">
        <w:rPr>
          <w:rFonts w:cs="Calibri"/>
        </w:rPr>
        <w:t>dokument</w:t>
      </w:r>
      <w:r>
        <w:rPr>
          <w:rFonts w:cs="Calibri"/>
        </w:rPr>
        <w:t>y</w:t>
      </w:r>
      <w:r w:rsidRPr="00C3041F">
        <w:rPr>
          <w:rFonts w:cs="Calibri"/>
        </w:rPr>
        <w:t xml:space="preserve">, </w:t>
      </w:r>
      <w:r>
        <w:rPr>
          <w:rFonts w:cs="Calibri"/>
        </w:rPr>
        <w:t>o których mowa w ust. 3 i 4 oraz § 10 ust.2 i 3.</w:t>
      </w:r>
    </w:p>
    <w:p w:rsidR="002D74A5" w:rsidRDefault="002D74A5">
      <w:pPr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Calibri"/>
        </w:rPr>
        <w:pPrChange w:id="14" w:author="fwieckowski" w:date="2016-01-27T14:18:00Z">
          <w:pPr>
            <w:numPr>
              <w:numId w:val="55"/>
            </w:numPr>
            <w:tabs>
              <w:tab w:val="num" w:pos="360"/>
              <w:tab w:val="num" w:pos="720"/>
            </w:tabs>
            <w:spacing w:after="60" w:line="240" w:lineRule="auto"/>
            <w:ind w:left="426" w:hanging="426"/>
            <w:jc w:val="both"/>
          </w:pPr>
        </w:pPrChange>
      </w:pPr>
      <w:r>
        <w:t>Instytucja Pośrednicząca przekazuje Beneficjentowi za pośrednictwem SL 2014 wykaz dokumentów do analizy pogłębionej w terminie 5 dni roboczych od wpływu wniosku o płatność.</w:t>
      </w:r>
    </w:p>
    <w:p w:rsidR="002D74A5" w:rsidRDefault="002D74A5">
      <w:pPr>
        <w:pStyle w:val="Pisma"/>
        <w:numPr>
          <w:ilvl w:val="0"/>
          <w:numId w:val="25"/>
        </w:numPr>
        <w:tabs>
          <w:tab w:val="clear" w:pos="360"/>
          <w:tab w:val="num" w:pos="426"/>
        </w:tabs>
        <w:autoSpaceDE/>
        <w:autoSpaceDN/>
        <w:spacing w:after="60"/>
        <w:ind w:left="426" w:hanging="426"/>
        <w:rPr>
          <w:rFonts w:ascii="Calibri" w:hAnsi="Calibri" w:cs="Calibri"/>
          <w:sz w:val="22"/>
          <w:szCs w:val="22"/>
        </w:rPr>
        <w:pPrChange w:id="15" w:author="fwieckowski" w:date="2016-01-27T14:18:00Z">
          <w:pPr>
            <w:pStyle w:val="Pisma"/>
            <w:numPr>
              <w:numId w:val="55"/>
            </w:numPr>
            <w:tabs>
              <w:tab w:val="num" w:pos="360"/>
              <w:tab w:val="num" w:pos="720"/>
            </w:tabs>
            <w:autoSpaceDE/>
            <w:autoSpaceDN/>
            <w:spacing w:after="60"/>
            <w:ind w:left="426" w:hanging="426"/>
          </w:pPr>
        </w:pPrChange>
      </w:pPr>
      <w:r>
        <w:rPr>
          <w:rFonts w:ascii="Calibri" w:hAnsi="Calibri" w:cs="Calibri"/>
          <w:sz w:val="22"/>
          <w:szCs w:val="22"/>
        </w:rPr>
        <w:lastRenderedPageBreak/>
        <w:t>W</w:t>
      </w:r>
      <w:r w:rsidRPr="00C3041F">
        <w:rPr>
          <w:rFonts w:ascii="Calibri" w:hAnsi="Calibri" w:cs="Calibri"/>
          <w:sz w:val="22"/>
          <w:szCs w:val="22"/>
        </w:rPr>
        <w:t xml:space="preserve"> przypadku gdy: </w:t>
      </w:r>
    </w:p>
    <w:p w:rsidR="002D74A5" w:rsidRPr="00C3041F" w:rsidRDefault="002D74A5" w:rsidP="007F395F">
      <w:pPr>
        <w:pStyle w:val="Pisma"/>
        <w:numPr>
          <w:ilvl w:val="2"/>
          <w:numId w:val="41"/>
        </w:numPr>
        <w:autoSpaceDE/>
        <w:autoSpaceDN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w ramach </w:t>
      </w:r>
      <w:r>
        <w:rPr>
          <w:rFonts w:ascii="Calibri" w:hAnsi="Calibri" w:cs="Calibri"/>
          <w:sz w:val="22"/>
          <w:szCs w:val="22"/>
        </w:rPr>
        <w:t>P</w:t>
      </w:r>
      <w:r w:rsidRPr="00C3041F">
        <w:rPr>
          <w:rFonts w:ascii="Calibri" w:hAnsi="Calibri" w:cs="Calibri"/>
          <w:sz w:val="22"/>
          <w:szCs w:val="22"/>
        </w:rPr>
        <w:t>rojektu jest dokonywana kontrola</w:t>
      </w:r>
      <w:r>
        <w:rPr>
          <w:rFonts w:ascii="Calibri" w:hAnsi="Calibri" w:cs="Calibri"/>
          <w:sz w:val="22"/>
          <w:szCs w:val="22"/>
        </w:rPr>
        <w:t xml:space="preserve"> na miejscu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8"/>
      </w:r>
      <w:r w:rsidRPr="00C3041F">
        <w:rPr>
          <w:rFonts w:ascii="Calibri" w:hAnsi="Calibri" w:cs="Calibri"/>
          <w:sz w:val="22"/>
          <w:szCs w:val="22"/>
        </w:rPr>
        <w:t xml:space="preserve"> i </w:t>
      </w:r>
      <w:r>
        <w:rPr>
          <w:rFonts w:ascii="Calibri" w:hAnsi="Calibri" w:cs="Calibri"/>
          <w:sz w:val="22"/>
          <w:szCs w:val="22"/>
        </w:rPr>
        <w:t xml:space="preserve">został </w:t>
      </w:r>
      <w:r w:rsidRPr="00C3041F">
        <w:rPr>
          <w:rFonts w:ascii="Calibri" w:hAnsi="Calibri" w:cs="Calibri"/>
          <w:sz w:val="22"/>
          <w:szCs w:val="22"/>
        </w:rPr>
        <w:t>złożony końcowy wniosek o płatność</w:t>
      </w:r>
      <w:r>
        <w:rPr>
          <w:rFonts w:ascii="Calibri" w:hAnsi="Calibri" w:cs="Calibri"/>
          <w:sz w:val="22"/>
          <w:szCs w:val="22"/>
        </w:rPr>
        <w:t>,</w:t>
      </w:r>
    </w:p>
    <w:p w:rsidR="002D74A5" w:rsidRPr="00C3041F" w:rsidRDefault="002D74A5" w:rsidP="007F395F">
      <w:pPr>
        <w:pStyle w:val="Pisma"/>
        <w:numPr>
          <w:ilvl w:val="2"/>
          <w:numId w:val="41"/>
        </w:numPr>
        <w:autoSpaceDE/>
        <w:autoSpaceDN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Instytucja Pośrednicząca zleciła kontrolę doraźną</w:t>
      </w:r>
      <w:r>
        <w:rPr>
          <w:rFonts w:ascii="Calibri" w:hAnsi="Calibri" w:cs="Calibri"/>
          <w:sz w:val="22"/>
          <w:szCs w:val="22"/>
        </w:rPr>
        <w:t xml:space="preserve"> na miejscu</w:t>
      </w:r>
      <w:r w:rsidRPr="00C3041F">
        <w:rPr>
          <w:rFonts w:ascii="Calibri" w:hAnsi="Calibri" w:cs="Calibri"/>
          <w:sz w:val="22"/>
          <w:szCs w:val="22"/>
        </w:rPr>
        <w:t xml:space="preserve"> w związku ze złożonym wnioskiem o płatność</w:t>
      </w:r>
    </w:p>
    <w:p w:rsidR="002D74A5" w:rsidRPr="00C3041F" w:rsidRDefault="002D74A5" w:rsidP="007F395F">
      <w:pPr>
        <w:pStyle w:val="Pisma"/>
        <w:tabs>
          <w:tab w:val="num" w:pos="426"/>
        </w:tabs>
        <w:autoSpaceDE/>
        <w:autoSpaceDN/>
        <w:spacing w:after="60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bieg terminów weryfikacji, o których mowa w ust. 1, w stosunku do ww. wniosków o płatność, ulega zawieszeniu </w:t>
      </w:r>
      <w:r w:rsidRPr="00C3041F">
        <w:rPr>
          <w:rFonts w:ascii="Calibri" w:hAnsi="Calibri" w:cs="Calibri"/>
          <w:sz w:val="22"/>
          <w:szCs w:val="22"/>
        </w:rPr>
        <w:t xml:space="preserve">do dnia przekazania </w:t>
      </w:r>
      <w:r>
        <w:rPr>
          <w:rFonts w:ascii="Calibri" w:hAnsi="Calibri" w:cs="Calibri"/>
          <w:sz w:val="22"/>
          <w:szCs w:val="22"/>
        </w:rPr>
        <w:t xml:space="preserve">przez Beneficjenta </w:t>
      </w:r>
      <w:r w:rsidRPr="00C3041F">
        <w:rPr>
          <w:rFonts w:ascii="Calibri" w:hAnsi="Calibri" w:cs="Calibri"/>
          <w:sz w:val="22"/>
          <w:szCs w:val="22"/>
        </w:rPr>
        <w:t>do Instytucji Pośredniczącej informacji o wykonaniu lub zaniechaniu wykonania zaleceń pokontrolnych</w:t>
      </w:r>
      <w:r>
        <w:rPr>
          <w:rFonts w:ascii="Calibri" w:hAnsi="Calibri" w:cs="Calibri"/>
          <w:sz w:val="22"/>
          <w:szCs w:val="22"/>
        </w:rPr>
        <w:t xml:space="preserve">, chyba że </w:t>
      </w:r>
      <w:r w:rsidRPr="00EB3305">
        <w:rPr>
          <w:rFonts w:ascii="Calibri" w:hAnsi="Calibri" w:cs="Calibri"/>
          <w:sz w:val="22"/>
          <w:szCs w:val="22"/>
        </w:rPr>
        <w:t xml:space="preserve">wyniki kontroli nie wskazują na wystąpienie wydatków niekwalifikowalnych w </w:t>
      </w:r>
      <w:r>
        <w:rPr>
          <w:rFonts w:ascii="Calibri" w:hAnsi="Calibri" w:cs="Calibri"/>
          <w:sz w:val="22"/>
          <w:szCs w:val="22"/>
        </w:rPr>
        <w:t>P</w:t>
      </w:r>
      <w:r w:rsidRPr="00EB3305">
        <w:rPr>
          <w:rFonts w:ascii="Calibri" w:hAnsi="Calibri" w:cs="Calibri"/>
          <w:sz w:val="22"/>
          <w:szCs w:val="22"/>
        </w:rPr>
        <w:t xml:space="preserve">rojekcie lub nie mają wpływu na rozliczenie końcowe </w:t>
      </w:r>
      <w:r>
        <w:rPr>
          <w:rFonts w:ascii="Calibri" w:hAnsi="Calibri" w:cs="Calibri"/>
          <w:sz w:val="22"/>
          <w:szCs w:val="22"/>
        </w:rPr>
        <w:t>P</w:t>
      </w:r>
      <w:r w:rsidRPr="00EB3305">
        <w:rPr>
          <w:rFonts w:ascii="Calibri" w:hAnsi="Calibri" w:cs="Calibri"/>
          <w:sz w:val="22"/>
          <w:szCs w:val="22"/>
        </w:rPr>
        <w:t>rojektu</w:t>
      </w:r>
      <w:r>
        <w:rPr>
          <w:rFonts w:ascii="Calibri" w:hAnsi="Calibri" w:cs="Calibri"/>
          <w:sz w:val="22"/>
          <w:szCs w:val="22"/>
        </w:rPr>
        <w:t>.</w:t>
      </w:r>
    </w:p>
    <w:p w:rsidR="002D74A5" w:rsidRDefault="002D74A5">
      <w:pPr>
        <w:pStyle w:val="Pisma"/>
        <w:numPr>
          <w:ilvl w:val="0"/>
          <w:numId w:val="25"/>
        </w:numPr>
        <w:tabs>
          <w:tab w:val="clear" w:pos="360"/>
          <w:tab w:val="num" w:pos="426"/>
        </w:tabs>
        <w:autoSpaceDE/>
        <w:autoSpaceDN/>
        <w:spacing w:after="60"/>
        <w:ind w:left="426" w:hanging="426"/>
        <w:rPr>
          <w:rFonts w:ascii="Calibri" w:hAnsi="Calibri" w:cs="Calibri"/>
          <w:sz w:val="22"/>
          <w:szCs w:val="22"/>
        </w:rPr>
        <w:pPrChange w:id="16" w:author="fwieckowski" w:date="2016-01-27T14:18:00Z">
          <w:pPr>
            <w:pStyle w:val="Pisma"/>
            <w:numPr>
              <w:numId w:val="55"/>
            </w:numPr>
            <w:tabs>
              <w:tab w:val="num" w:pos="360"/>
              <w:tab w:val="num" w:pos="720"/>
            </w:tabs>
            <w:autoSpaceDE/>
            <w:autoSpaceDN/>
            <w:spacing w:after="60"/>
            <w:ind w:left="426" w:hanging="426"/>
          </w:pPr>
        </w:pPrChange>
      </w:pPr>
      <w:r w:rsidRPr="00C3041F">
        <w:rPr>
          <w:rFonts w:ascii="Calibri" w:hAnsi="Calibri" w:cs="Calibri"/>
          <w:sz w:val="22"/>
          <w:szCs w:val="22"/>
        </w:rPr>
        <w:t xml:space="preserve">W przypadku stwierdzenia błędów </w:t>
      </w:r>
      <w:r>
        <w:rPr>
          <w:rFonts w:ascii="Calibri" w:hAnsi="Calibri" w:cs="Calibri"/>
          <w:sz w:val="22"/>
          <w:szCs w:val="22"/>
        </w:rPr>
        <w:t xml:space="preserve">lub braków </w:t>
      </w:r>
      <w:r w:rsidRPr="00C3041F">
        <w:rPr>
          <w:rFonts w:ascii="Calibri" w:hAnsi="Calibri" w:cs="Calibri"/>
          <w:sz w:val="22"/>
          <w:szCs w:val="22"/>
        </w:rPr>
        <w:t>w złożonym wniosku o płatność, Instytucja Pośrednicząca może dokonać uzupełnienia lub poprawienia wniosku</w:t>
      </w:r>
      <w:r>
        <w:rPr>
          <w:rFonts w:ascii="Calibri" w:hAnsi="Calibri" w:cs="Calibri"/>
          <w:sz w:val="22"/>
          <w:szCs w:val="22"/>
        </w:rPr>
        <w:t xml:space="preserve"> o płatność</w:t>
      </w:r>
      <w:r w:rsidRPr="00C3041F">
        <w:rPr>
          <w:rFonts w:ascii="Calibri" w:hAnsi="Calibri" w:cs="Calibri"/>
          <w:sz w:val="22"/>
          <w:szCs w:val="22"/>
        </w:rPr>
        <w:t xml:space="preserve">, o czym informuje Beneficjenta lub wzywa Beneficjenta do poprawienia lub uzupełnienia wniosku </w:t>
      </w:r>
      <w:r>
        <w:rPr>
          <w:rFonts w:ascii="Calibri" w:hAnsi="Calibri" w:cs="Calibri"/>
          <w:sz w:val="22"/>
          <w:szCs w:val="22"/>
        </w:rPr>
        <w:t xml:space="preserve">o płatność </w:t>
      </w:r>
      <w:r w:rsidRPr="00C3041F">
        <w:rPr>
          <w:rFonts w:ascii="Calibri" w:hAnsi="Calibri" w:cs="Calibri"/>
          <w:sz w:val="22"/>
          <w:szCs w:val="22"/>
        </w:rPr>
        <w:t xml:space="preserve">lub złożenia dodatkowych wyjaśnień w wyznaczonym terminie, w szczególności Instytucja Pośrednicząca może wezwać </w:t>
      </w:r>
      <w:r>
        <w:rPr>
          <w:rFonts w:ascii="Calibri" w:hAnsi="Calibri" w:cs="Calibri"/>
          <w:sz w:val="22"/>
          <w:szCs w:val="22"/>
        </w:rPr>
        <w:t>B</w:t>
      </w:r>
      <w:r w:rsidRPr="00C3041F">
        <w:rPr>
          <w:rFonts w:ascii="Calibri" w:hAnsi="Calibri" w:cs="Calibri"/>
          <w:sz w:val="22"/>
          <w:szCs w:val="22"/>
        </w:rPr>
        <w:t>eneficjenta do złożenia kopii poświadczonych za zgodność z oryginałem dokumentów dotyczących Projektu.</w:t>
      </w:r>
    </w:p>
    <w:p w:rsidR="002D74A5" w:rsidRDefault="002D74A5">
      <w:pPr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Calibri"/>
        </w:rPr>
        <w:pPrChange w:id="17" w:author="fwieckowski" w:date="2016-01-27T14:18:00Z">
          <w:pPr>
            <w:numPr>
              <w:numId w:val="55"/>
            </w:numPr>
            <w:tabs>
              <w:tab w:val="num" w:pos="360"/>
              <w:tab w:val="num" w:pos="720"/>
            </w:tabs>
            <w:spacing w:after="60" w:line="240" w:lineRule="auto"/>
            <w:ind w:left="426" w:hanging="426"/>
            <w:jc w:val="both"/>
          </w:pPr>
        </w:pPrChange>
      </w:pPr>
      <w:r w:rsidRPr="00C3041F">
        <w:rPr>
          <w:rFonts w:cs="Calibri"/>
        </w:rPr>
        <w:t>Beneficjent zobowiązuje się do usunięcia błędów lub złożenia wyjaśnień</w:t>
      </w:r>
      <w:r>
        <w:rPr>
          <w:rFonts w:cs="Calibri"/>
        </w:rPr>
        <w:t>,</w:t>
      </w:r>
      <w:r w:rsidRPr="00C3041F">
        <w:rPr>
          <w:rFonts w:cs="Calibri"/>
        </w:rPr>
        <w:t xml:space="preserve"> </w:t>
      </w:r>
      <w:r>
        <w:rPr>
          <w:rFonts w:cs="Calibri"/>
        </w:rPr>
        <w:t xml:space="preserve">lub złożenia dokumentów dotyczących Projektu </w:t>
      </w:r>
      <w:r w:rsidRPr="00C3041F">
        <w:rPr>
          <w:rFonts w:cs="Calibri"/>
        </w:rPr>
        <w:t>w wyznaczonym przez Instytucję Pośredniczącą terminie</w:t>
      </w:r>
      <w:r w:rsidRPr="002D7FEE">
        <w:rPr>
          <w:rFonts w:cs="Calibri"/>
        </w:rPr>
        <w:t xml:space="preserve">, jednak nie krótszym niż </w:t>
      </w:r>
      <w:r w:rsidRPr="00EB3305">
        <w:rPr>
          <w:rFonts w:cs="Calibri"/>
        </w:rPr>
        <w:t>5</w:t>
      </w:r>
      <w:r w:rsidRPr="002D7FEE">
        <w:rPr>
          <w:rFonts w:cs="Calibri"/>
        </w:rPr>
        <w:t xml:space="preserve"> dni</w:t>
      </w:r>
      <w:r>
        <w:rPr>
          <w:rFonts w:cs="Calibri"/>
        </w:rPr>
        <w:t xml:space="preserve"> roboczych</w:t>
      </w:r>
      <w:r w:rsidRPr="00C3041F">
        <w:rPr>
          <w:rFonts w:cs="Calibri"/>
        </w:rPr>
        <w:t>.</w:t>
      </w:r>
    </w:p>
    <w:p w:rsidR="002D74A5" w:rsidRDefault="002D74A5">
      <w:pPr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Calibri"/>
        </w:rPr>
        <w:pPrChange w:id="18" w:author="fwieckowski" w:date="2016-01-27T14:18:00Z">
          <w:pPr>
            <w:numPr>
              <w:numId w:val="55"/>
            </w:numPr>
            <w:tabs>
              <w:tab w:val="num" w:pos="360"/>
              <w:tab w:val="num" w:pos="720"/>
            </w:tabs>
            <w:spacing w:after="60" w:line="240" w:lineRule="auto"/>
            <w:ind w:left="426" w:hanging="426"/>
            <w:jc w:val="both"/>
          </w:pPr>
        </w:pPrChange>
      </w:pPr>
      <w:r w:rsidRPr="00C3041F">
        <w:rPr>
          <w:rFonts w:cs="Calibri"/>
        </w:rPr>
        <w:t xml:space="preserve">Instytucja Pośrednicząca, po pozytywnym zweryfikowaniu wniosku o płatność, przekazuje Beneficjentowi w terminie, o którym mowa w ust. 1, informację o wyniku weryfikacji wniosku o płatność, przy czym informacja o zatwierdzeniu całości lub części wniosku o płatność powinna zawierać: </w:t>
      </w:r>
    </w:p>
    <w:p w:rsidR="002D74A5" w:rsidRPr="00D34B6A" w:rsidRDefault="002D74A5" w:rsidP="007F395F">
      <w:pPr>
        <w:numPr>
          <w:ilvl w:val="2"/>
          <w:numId w:val="42"/>
        </w:numPr>
        <w:spacing w:after="60" w:line="240" w:lineRule="auto"/>
        <w:jc w:val="both"/>
        <w:rPr>
          <w:rFonts w:cs="Calibri"/>
        </w:rPr>
      </w:pPr>
      <w:r w:rsidRPr="00D34B6A">
        <w:rPr>
          <w:rFonts w:cs="Calibri"/>
        </w:rPr>
        <w:t>kwotę wydatków, które zostały uznane za niekwalifikowalne wraz z uzasadnieniem;</w:t>
      </w:r>
    </w:p>
    <w:p w:rsidR="002D74A5" w:rsidRPr="00C3041F" w:rsidRDefault="002D74A5" w:rsidP="007F395F">
      <w:pPr>
        <w:numPr>
          <w:ilvl w:val="2"/>
          <w:numId w:val="42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zatwierdzoną kwotę rozliczenia kwoty dofinansowania wynikającą z pomniejszenia kwoty wydatków rozliczanych we wniosku o płatność o wydatki niekwalifikowalne, o których mowa w pkt 1.</w:t>
      </w:r>
    </w:p>
    <w:p w:rsidR="002D74A5" w:rsidRDefault="002D74A5">
      <w:pPr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Calibri"/>
        </w:rPr>
        <w:pPrChange w:id="19" w:author="fwieckowski" w:date="2016-01-27T14:18:00Z">
          <w:pPr>
            <w:numPr>
              <w:numId w:val="55"/>
            </w:numPr>
            <w:tabs>
              <w:tab w:val="num" w:pos="360"/>
              <w:tab w:val="num" w:pos="720"/>
            </w:tabs>
            <w:spacing w:after="60" w:line="240" w:lineRule="auto"/>
            <w:ind w:left="426" w:hanging="426"/>
            <w:jc w:val="both"/>
          </w:pPr>
        </w:pPrChange>
      </w:pPr>
      <w:r>
        <w:rPr>
          <w:rFonts w:cs="Calibri"/>
        </w:rPr>
        <w:t xml:space="preserve">W przypadku, o którym mowa w ust. 5 pkt 1, Beneficjent ma prawo wnieść w terminie 14 dni kalendarzowych zastrzeżenia do ustaleń Instytucji Pośredniczącej w zakresie wydatków niekwalifikowalnych. Przepisy art. 25 ust. 2-12 ustawy </w:t>
      </w:r>
      <w:r w:rsidRPr="00C3041F">
        <w:rPr>
          <w:rFonts w:cs="Calibri"/>
        </w:rPr>
        <w:t>z dnia 11 lipca 2014 r. o zasadach realizacji programów w zakresie polityki spójności finansowanych w perspektywie finansowej 2014–2020</w:t>
      </w:r>
      <w:r>
        <w:rPr>
          <w:rFonts w:cs="Calibri"/>
        </w:rPr>
        <w:t xml:space="preserve"> (Dz. U.</w:t>
      </w:r>
      <w:ins w:id="20" w:author="fwieckowski" w:date="2016-01-27T13:58:00Z">
        <w:r>
          <w:rPr>
            <w:rFonts w:cs="Calibri"/>
          </w:rPr>
          <w:t xml:space="preserve"> z</w:t>
        </w:r>
      </w:ins>
      <w:ins w:id="21" w:author="fwieckowski" w:date="2016-01-27T13:59:00Z">
        <w:r>
          <w:rPr>
            <w:rFonts w:cs="Calibri"/>
          </w:rPr>
          <w:t xml:space="preserve"> 2014 r.</w:t>
        </w:r>
      </w:ins>
      <w:r>
        <w:rPr>
          <w:rFonts w:cs="Calibri"/>
        </w:rPr>
        <w:t xml:space="preserve"> poz. 1146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 stosuje się wówczas odpowiednio. W przypadku, gdy Instytucja Pośrednicząca nie przyjmie ww. zastrzeżeń i Beneficjent nie zastosuje się do zaleceń Instytucji Pośredniczącej dotyczących sposobu skorygowania wydatków niekwalifikowalnych, stosuje się § 13.</w:t>
      </w:r>
    </w:p>
    <w:p w:rsidR="002D74A5" w:rsidRDefault="002D74A5">
      <w:pPr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Calibri"/>
        </w:rPr>
        <w:pPrChange w:id="22" w:author="fwieckowski" w:date="2016-01-27T14:18:00Z">
          <w:pPr>
            <w:numPr>
              <w:numId w:val="55"/>
            </w:numPr>
            <w:tabs>
              <w:tab w:val="num" w:pos="360"/>
              <w:tab w:val="num" w:pos="720"/>
            </w:tabs>
            <w:spacing w:after="60" w:line="240" w:lineRule="auto"/>
            <w:ind w:left="426" w:hanging="426"/>
            <w:jc w:val="both"/>
          </w:pPr>
        </w:pPrChange>
      </w:pPr>
      <w:r>
        <w:rPr>
          <w:rFonts w:cs="Calibri"/>
        </w:rPr>
        <w:t xml:space="preserve">Z wyłączeniem przypadków, o których mowa w ust. </w:t>
      </w:r>
      <w:r w:rsidRPr="003C5CC8">
        <w:rPr>
          <w:rFonts w:cs="Calibri"/>
        </w:rPr>
        <w:t>2</w:t>
      </w:r>
      <w:r>
        <w:rPr>
          <w:rFonts w:cs="Calibri"/>
        </w:rPr>
        <w:t>,</w:t>
      </w:r>
      <w:r w:rsidRPr="005831F9">
        <w:rPr>
          <w:rFonts w:cs="Calibri"/>
        </w:rPr>
        <w:t xml:space="preserve"> Instytucja Pośrednicząca zobowiązuje się do zatwierdzenia wniosku o płatność</w:t>
      </w:r>
      <w:r w:rsidRPr="001B7466">
        <w:rPr>
          <w:rFonts w:cs="Calibri"/>
        </w:rPr>
        <w:t xml:space="preserve"> nie później niż w terminie</w:t>
      </w:r>
      <w:r>
        <w:rPr>
          <w:rFonts w:cs="Calibri"/>
        </w:rPr>
        <w:t xml:space="preserve"> 120</w:t>
      </w:r>
      <w:r w:rsidRPr="00743B5A">
        <w:rPr>
          <w:rFonts w:cs="Calibri"/>
        </w:rPr>
        <w:t xml:space="preserve"> dni </w:t>
      </w:r>
      <w:r>
        <w:rPr>
          <w:rFonts w:cs="Calibri"/>
        </w:rPr>
        <w:t xml:space="preserve">kalendarzowych </w:t>
      </w:r>
      <w:r w:rsidRPr="00743B5A">
        <w:rPr>
          <w:rFonts w:cs="Calibri"/>
        </w:rPr>
        <w:t xml:space="preserve">od dnia przedłożenia </w:t>
      </w:r>
      <w:r>
        <w:rPr>
          <w:rFonts w:cs="Calibri"/>
        </w:rPr>
        <w:t xml:space="preserve">jego </w:t>
      </w:r>
      <w:r w:rsidRPr="00743B5A">
        <w:rPr>
          <w:rFonts w:cs="Calibri"/>
        </w:rPr>
        <w:t>pierwszej wersji.</w:t>
      </w:r>
      <w:r>
        <w:rPr>
          <w:rFonts w:cs="Calibri"/>
        </w:rPr>
        <w:t xml:space="preserve"> W</w:t>
      </w:r>
      <w:r w:rsidRPr="00C3041F">
        <w:rPr>
          <w:rFonts w:cs="Calibri"/>
        </w:rPr>
        <w:t xml:space="preserve"> przypadku</w:t>
      </w:r>
      <w:r>
        <w:rPr>
          <w:rFonts w:cs="Calibri"/>
        </w:rPr>
        <w:t>,</w:t>
      </w:r>
      <w:r w:rsidRPr="00C3041F">
        <w:rPr>
          <w:rFonts w:cs="Calibri"/>
        </w:rPr>
        <w:t xml:space="preserve"> gdy</w:t>
      </w:r>
      <w:r>
        <w:rPr>
          <w:rFonts w:cs="Calibri"/>
        </w:rPr>
        <w:t xml:space="preserve"> </w:t>
      </w:r>
      <w:r w:rsidRPr="005E4082">
        <w:rPr>
          <w:rFonts w:cs="Arial"/>
          <w:color w:val="000000"/>
        </w:rPr>
        <w:t>na 5 dni roboczych przed upływem</w:t>
      </w:r>
      <w:r w:rsidRPr="0008294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cs="Calibri"/>
        </w:rPr>
        <w:t xml:space="preserve">tego terminu Beneficjent nie przedłoży wskazanych przez Instytucję Pośredniczącą </w:t>
      </w:r>
      <w:r w:rsidRPr="00012DF4">
        <w:rPr>
          <w:rFonts w:cs="Calibri"/>
          <w:color w:val="19161B"/>
        </w:rPr>
        <w:t>dokument</w:t>
      </w:r>
      <w:r>
        <w:rPr>
          <w:rFonts w:cs="Calibri"/>
          <w:color w:val="19161B"/>
        </w:rPr>
        <w:t>ów</w:t>
      </w:r>
      <w:r w:rsidRPr="00012DF4">
        <w:rPr>
          <w:rFonts w:cs="Calibri"/>
          <w:color w:val="19161B"/>
        </w:rPr>
        <w:t xml:space="preserve"> potwierdzając</w:t>
      </w:r>
      <w:r>
        <w:rPr>
          <w:rFonts w:cs="Calibri"/>
          <w:color w:val="19161B"/>
        </w:rPr>
        <w:t>ych</w:t>
      </w:r>
      <w:r w:rsidRPr="00012DF4">
        <w:rPr>
          <w:rFonts w:cs="Calibri"/>
          <w:color w:val="19161B"/>
        </w:rPr>
        <w:t xml:space="preserve"> kwalifikowalność </w:t>
      </w:r>
      <w:r w:rsidRPr="005A0CDB">
        <w:rPr>
          <w:rFonts w:cs="Calibri"/>
          <w:color w:val="19161B"/>
        </w:rPr>
        <w:t>wydatków ujętych we wniosku o płatność</w:t>
      </w:r>
      <w:r>
        <w:rPr>
          <w:rFonts w:cs="Calibri"/>
          <w:color w:val="19161B"/>
        </w:rPr>
        <w:t xml:space="preserve">, w tym ostatecznych danych uczestników projektu, informacji o realizacji wskaźników oraz </w:t>
      </w:r>
      <w:r w:rsidRPr="007F395F">
        <w:rPr>
          <w:rFonts w:cs="Arial"/>
        </w:rPr>
        <w:t>stopni</w:t>
      </w:r>
      <w:r>
        <w:rPr>
          <w:rFonts w:cs="Arial"/>
        </w:rPr>
        <w:t>u</w:t>
      </w:r>
      <w:r w:rsidRPr="007F395F">
        <w:rPr>
          <w:rFonts w:cs="Arial"/>
        </w:rPr>
        <w:t xml:space="preserve"> spełnienia kryterium efektywności zatrudnieniowe</w:t>
      </w:r>
      <w:r>
        <w:rPr>
          <w:rFonts w:cs="Arial"/>
        </w:rPr>
        <w:t>j</w:t>
      </w:r>
      <w:r>
        <w:rPr>
          <w:rFonts w:cs="Calibri"/>
          <w:color w:val="19161B"/>
        </w:rPr>
        <w:t>, Instytucja Pośrednicząca uznaje w tej części wydatki za niekwalifikowalne</w:t>
      </w:r>
      <w:r w:rsidRPr="00012DF4">
        <w:rPr>
          <w:rFonts w:cs="Calibri"/>
          <w:color w:val="19161B"/>
        </w:rPr>
        <w:t>.</w:t>
      </w:r>
      <w:r>
        <w:rPr>
          <w:rFonts w:cs="Calibri"/>
          <w:color w:val="19161B"/>
        </w:rPr>
        <w:t xml:space="preserve"> Przepisy ust. 5 stosuje się odpowiednio.</w:t>
      </w:r>
    </w:p>
    <w:p w:rsidR="002D74A5" w:rsidRPr="00C3041F" w:rsidRDefault="002D74A5" w:rsidP="009D490C">
      <w:pPr>
        <w:spacing w:after="60"/>
        <w:jc w:val="center"/>
        <w:rPr>
          <w:rFonts w:cs="Calibri"/>
          <w:b/>
        </w:rPr>
      </w:pPr>
    </w:p>
    <w:p w:rsidR="002D74A5" w:rsidRPr="00C3041F" w:rsidRDefault="002D74A5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1</w:t>
      </w:r>
      <w:r>
        <w:rPr>
          <w:rFonts w:cs="Calibri"/>
        </w:rPr>
        <w:t>2</w:t>
      </w:r>
      <w:r w:rsidRPr="00C3041F">
        <w:rPr>
          <w:rFonts w:cs="Calibri"/>
        </w:rPr>
        <w:t>.</w:t>
      </w:r>
    </w:p>
    <w:p w:rsidR="002D74A5" w:rsidRDefault="002D74A5">
      <w:pPr>
        <w:numPr>
          <w:ilvl w:val="6"/>
          <w:numId w:val="25"/>
        </w:numPr>
        <w:tabs>
          <w:tab w:val="clear" w:pos="4680"/>
          <w:tab w:val="num" w:pos="360"/>
        </w:tabs>
        <w:spacing w:after="60"/>
        <w:ind w:left="360"/>
        <w:jc w:val="both"/>
        <w:rPr>
          <w:rFonts w:cs="Calibri"/>
        </w:rPr>
        <w:pPrChange w:id="23" w:author="fwieckowski" w:date="2016-01-27T14:18:00Z">
          <w:pPr>
            <w:numPr>
              <w:ilvl w:val="6"/>
              <w:numId w:val="55"/>
            </w:numPr>
            <w:tabs>
              <w:tab w:val="num" w:pos="2520"/>
            </w:tabs>
            <w:spacing w:after="60"/>
            <w:ind w:left="360" w:hanging="360"/>
            <w:jc w:val="both"/>
          </w:pPr>
        </w:pPrChange>
      </w:pPr>
      <w:r>
        <w:rPr>
          <w:rFonts w:cs="Calibri"/>
        </w:rPr>
        <w:lastRenderedPageBreak/>
        <w:t>Instytucja Pośrednicząca może wystąpić do dysponenta Funduszu Pracy o zawieszenie przekazywania środków na dofinansowanie Projektu w przypadku stwierdzenia nieprawidłowości w jego realizacji, w szczególności w przypadku utrudniania kontroli realizacji Projektu, dokumentowania realizacji Projektu niezgodnie z postanowieniami niniejszej umowy oraz na wniosek instytucji kontrolujących.</w:t>
      </w:r>
    </w:p>
    <w:p w:rsidR="002D74A5" w:rsidRDefault="002D74A5">
      <w:pPr>
        <w:numPr>
          <w:ilvl w:val="6"/>
          <w:numId w:val="25"/>
        </w:numPr>
        <w:tabs>
          <w:tab w:val="clear" w:pos="4680"/>
          <w:tab w:val="num" w:pos="360"/>
        </w:tabs>
        <w:spacing w:after="60"/>
        <w:ind w:left="360"/>
        <w:jc w:val="both"/>
        <w:rPr>
          <w:rFonts w:cs="Calibri"/>
        </w:rPr>
        <w:pPrChange w:id="24" w:author="fwieckowski" w:date="2016-01-27T14:18:00Z">
          <w:pPr>
            <w:numPr>
              <w:ilvl w:val="6"/>
              <w:numId w:val="55"/>
            </w:numPr>
            <w:tabs>
              <w:tab w:val="num" w:pos="2520"/>
            </w:tabs>
            <w:spacing w:after="60"/>
            <w:ind w:left="360" w:hanging="360"/>
            <w:jc w:val="both"/>
          </w:pPr>
        </w:pPrChange>
      </w:pPr>
      <w:r>
        <w:rPr>
          <w:rFonts w:cs="Calibri"/>
        </w:rPr>
        <w:t>Zawieszenie płatności, o którym mowa w ust. 1, następuje wraz z pisemnym poinformowaniem Beneficjenta o przyczynach zawieszenia.</w:t>
      </w:r>
    </w:p>
    <w:p w:rsidR="002D74A5" w:rsidRDefault="002D74A5">
      <w:pPr>
        <w:numPr>
          <w:ilvl w:val="6"/>
          <w:numId w:val="25"/>
        </w:numPr>
        <w:tabs>
          <w:tab w:val="clear" w:pos="4680"/>
          <w:tab w:val="num" w:pos="360"/>
        </w:tabs>
        <w:spacing w:after="60"/>
        <w:ind w:left="360"/>
        <w:jc w:val="both"/>
        <w:rPr>
          <w:rFonts w:cs="Calibri"/>
        </w:rPr>
        <w:pPrChange w:id="25" w:author="fwieckowski" w:date="2016-01-27T14:18:00Z">
          <w:pPr>
            <w:numPr>
              <w:ilvl w:val="6"/>
              <w:numId w:val="55"/>
            </w:numPr>
            <w:tabs>
              <w:tab w:val="num" w:pos="2520"/>
            </w:tabs>
            <w:spacing w:after="60"/>
            <w:ind w:left="360" w:hanging="360"/>
            <w:jc w:val="both"/>
          </w:pPr>
        </w:pPrChange>
      </w:pPr>
      <w:r>
        <w:rPr>
          <w:rFonts w:cs="Calibri"/>
        </w:rPr>
        <w:t>Uruchomienie płatności następuje na wniosek Instytucji Pośredniczącej niezwłocznie po usunięciu nieprawidłowości.</w:t>
      </w:r>
    </w:p>
    <w:p w:rsidR="002D74A5" w:rsidRDefault="002D74A5" w:rsidP="00435B17">
      <w:pPr>
        <w:spacing w:after="60"/>
        <w:jc w:val="both"/>
        <w:rPr>
          <w:rFonts w:cs="Calibri"/>
        </w:rPr>
      </w:pPr>
    </w:p>
    <w:p w:rsidR="002D74A5" w:rsidRPr="00C3041F" w:rsidRDefault="002D74A5" w:rsidP="009D490C">
      <w:pPr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t>Nieprawidłowości i zwrot środków</w:t>
      </w:r>
    </w:p>
    <w:p w:rsidR="002D74A5" w:rsidRPr="00C3041F" w:rsidRDefault="002D74A5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13.</w:t>
      </w:r>
    </w:p>
    <w:p w:rsidR="002D74A5" w:rsidRDefault="002D74A5">
      <w:pPr>
        <w:numPr>
          <w:ilvl w:val="0"/>
          <w:numId w:val="16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  <w:pPrChange w:id="26" w:author="fwieckowski" w:date="2016-01-27T14:18:00Z">
          <w:pPr>
            <w:numPr>
              <w:ilvl w:val="6"/>
              <w:numId w:val="40"/>
            </w:numPr>
            <w:tabs>
              <w:tab w:val="left" w:pos="357"/>
            </w:tabs>
            <w:spacing w:after="120" w:line="240" w:lineRule="auto"/>
            <w:ind w:left="360" w:hanging="360"/>
            <w:jc w:val="both"/>
          </w:pPr>
        </w:pPrChange>
      </w:pPr>
      <w:r w:rsidRPr="00EC1A5B">
        <w:rPr>
          <w:rFonts w:cs="Calibri"/>
        </w:rPr>
        <w:t>Środki nieprawidłowo wydatkowane, w szczególności niezgodnie z ustawą o promocji zatrudnienia i instytucjach rynku pracy, podlegają zwrotowi zgodnie z art. 207 ustawy o finansach publicznych, przy czym zwrot pochodzi ze środków budżetu jednostki samorządu terytorialnego.</w:t>
      </w:r>
    </w:p>
    <w:p w:rsidR="002D74A5" w:rsidRDefault="002D74A5">
      <w:pPr>
        <w:numPr>
          <w:ilvl w:val="0"/>
          <w:numId w:val="16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  <w:pPrChange w:id="27" w:author="fwieckowski" w:date="2016-01-27T14:18:00Z">
          <w:pPr>
            <w:numPr>
              <w:ilvl w:val="6"/>
              <w:numId w:val="40"/>
            </w:numPr>
            <w:tabs>
              <w:tab w:val="left" w:pos="357"/>
            </w:tabs>
            <w:spacing w:after="120" w:line="240" w:lineRule="auto"/>
            <w:ind w:left="360" w:hanging="360"/>
            <w:jc w:val="both"/>
          </w:pPr>
        </w:pPrChange>
      </w:pPr>
      <w:r w:rsidRPr="00EC1A5B">
        <w:rPr>
          <w:rFonts w:cs="Calibri"/>
        </w:rPr>
        <w:t>W przypadku korekt finansowych, niestanowiących naruszenia zasad wydatkowania środków FP określonych w ustawie o promocji zatrudnienia i instytucjach rynku pracy, środki mogą podlegać zwrotowi ze środków FP przyznanych powiatowi w ramach limitu.</w:t>
      </w:r>
    </w:p>
    <w:p w:rsidR="002D74A5" w:rsidRDefault="002D74A5">
      <w:pPr>
        <w:numPr>
          <w:ilvl w:val="0"/>
          <w:numId w:val="16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  <w:pPrChange w:id="28" w:author="fwieckowski" w:date="2016-01-27T14:18:00Z">
          <w:pPr>
            <w:numPr>
              <w:ilvl w:val="6"/>
              <w:numId w:val="40"/>
            </w:numPr>
            <w:tabs>
              <w:tab w:val="left" w:pos="357"/>
            </w:tabs>
            <w:spacing w:after="120" w:line="240" w:lineRule="auto"/>
            <w:ind w:left="360" w:hanging="360"/>
            <w:jc w:val="both"/>
          </w:pPr>
        </w:pPrChange>
      </w:pPr>
      <w:r>
        <w:rPr>
          <w:rFonts w:cs="Calibri"/>
        </w:rPr>
        <w:t>W przypadku niedokonania przez Beneficjenta zwrotu środków zgodnie z ust. 2 i 3, Instytucja Pośrednicząca, po przeprowadzeniu postępowania określonego przepisami ustawy z dnia 14 czerwca 1960 r. Kodeks postępowania administracyjnego (Dz. U. z 201</w:t>
      </w:r>
      <w:ins w:id="29" w:author="fwieckowski" w:date="2016-01-27T14:01:00Z">
        <w:r>
          <w:rPr>
            <w:rFonts w:cs="Calibri"/>
          </w:rPr>
          <w:t>6</w:t>
        </w:r>
      </w:ins>
      <w:del w:id="30" w:author="fwieckowski" w:date="2016-01-27T14:01:00Z">
        <w:r w:rsidDel="00EC3249">
          <w:rPr>
            <w:rFonts w:cs="Calibri"/>
          </w:rPr>
          <w:delText>3</w:delText>
        </w:r>
      </w:del>
      <w:r>
        <w:rPr>
          <w:rFonts w:cs="Calibri"/>
        </w:rPr>
        <w:t xml:space="preserve"> r. poz. </w:t>
      </w:r>
      <w:ins w:id="31" w:author="fwieckowski" w:date="2016-01-27T14:01:00Z">
        <w:r>
          <w:rPr>
            <w:rFonts w:cs="Calibri"/>
          </w:rPr>
          <w:t>23</w:t>
        </w:r>
      </w:ins>
      <w:del w:id="32" w:author="fwieckowski" w:date="2016-01-27T14:01:00Z">
        <w:r w:rsidDel="00EC3249">
          <w:rPr>
            <w:rFonts w:cs="Calibri"/>
          </w:rPr>
          <w:delText xml:space="preserve">267 </w:delText>
        </w:r>
      </w:del>
      <w:del w:id="33" w:author="fwieckowski" w:date="2016-01-27T14:02:00Z">
        <w:r w:rsidDel="001E369F">
          <w:rPr>
            <w:rFonts w:cs="Calibri"/>
          </w:rPr>
          <w:delText>z późn. zm.),</w:delText>
        </w:r>
      </w:del>
      <w:ins w:id="34" w:author="fwieckowski" w:date="2016-01-27T14:02:00Z">
        <w:r>
          <w:rPr>
            <w:rFonts w:cs="Calibri"/>
          </w:rPr>
          <w:t>)</w:t>
        </w:r>
      </w:ins>
      <w:r>
        <w:rPr>
          <w:rFonts w:cs="Calibri"/>
        </w:rPr>
        <w:t xml:space="preserve"> wydaje decyzję, o której mowa w art. 207 ust. 9 </w:t>
      </w:r>
      <w:r w:rsidRPr="00C3041F">
        <w:rPr>
          <w:rFonts w:cs="Calibri"/>
        </w:rPr>
        <w:t>ustawy o finansach publicznych</w:t>
      </w:r>
      <w:r>
        <w:rPr>
          <w:rFonts w:cs="Calibri"/>
        </w:rPr>
        <w:t xml:space="preserve">. Od ww. decyzji Beneficjentowi przysługuje </w:t>
      </w:r>
      <w:r w:rsidRPr="007F395F">
        <w:rPr>
          <w:rFonts w:cs="Calibri"/>
        </w:rPr>
        <w:t>odwołanie</w:t>
      </w:r>
      <w:r>
        <w:rPr>
          <w:rFonts w:cs="Calibri"/>
        </w:rPr>
        <w:t xml:space="preserve"> do Instytucji Zarządzającej.</w:t>
      </w:r>
    </w:p>
    <w:p w:rsidR="002D74A5" w:rsidRDefault="002D74A5">
      <w:pPr>
        <w:numPr>
          <w:ilvl w:val="0"/>
          <w:numId w:val="16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  <w:pPrChange w:id="35" w:author="fwieckowski" w:date="2016-01-27T14:18:00Z">
          <w:pPr>
            <w:numPr>
              <w:ilvl w:val="6"/>
              <w:numId w:val="40"/>
            </w:numPr>
            <w:tabs>
              <w:tab w:val="left" w:pos="357"/>
            </w:tabs>
            <w:spacing w:after="120" w:line="240" w:lineRule="auto"/>
            <w:ind w:left="360" w:hanging="360"/>
            <w:jc w:val="both"/>
          </w:pPr>
        </w:pPrChange>
      </w:pPr>
      <w:r>
        <w:rPr>
          <w:rFonts w:cs="Calibri"/>
        </w:rPr>
        <w:t xml:space="preserve">Decyzji, o której mowa w ust. 3, nie wydaje się, </w:t>
      </w:r>
      <w:r w:rsidRPr="00EB3305">
        <w:rPr>
          <w:rFonts w:cs="Calibri"/>
        </w:rPr>
        <w:t>jeżeli Beneficjent dokonał zwrotu środków przed jej wydaniem.</w:t>
      </w:r>
    </w:p>
    <w:p w:rsidR="002D74A5" w:rsidRDefault="002D74A5">
      <w:pPr>
        <w:numPr>
          <w:ilvl w:val="0"/>
          <w:numId w:val="16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  <w:pPrChange w:id="36" w:author="fwieckowski" w:date="2016-01-27T14:18:00Z">
          <w:pPr>
            <w:numPr>
              <w:ilvl w:val="6"/>
              <w:numId w:val="40"/>
            </w:numPr>
            <w:tabs>
              <w:tab w:val="left" w:pos="357"/>
            </w:tabs>
            <w:spacing w:after="120" w:line="240" w:lineRule="auto"/>
            <w:ind w:left="360" w:hanging="360"/>
            <w:jc w:val="both"/>
          </w:pPr>
        </w:pPrChange>
      </w:pPr>
      <w:r w:rsidRPr="00C3041F">
        <w:rPr>
          <w:rFonts w:cs="Calibri"/>
        </w:rPr>
        <w:t>Beneficjent zobowiązuje się do ponoszenia udokumentowanych kosztów podejmowanych wobec niego działań windykacyjnych</w:t>
      </w:r>
      <w:r>
        <w:rPr>
          <w:rFonts w:cs="Calibri"/>
        </w:rPr>
        <w:t>, o ile nie narusza to przepisów prawa powszechnego</w:t>
      </w:r>
      <w:r w:rsidRPr="00C3041F">
        <w:rPr>
          <w:rFonts w:cs="Calibri"/>
        </w:rPr>
        <w:t>.</w:t>
      </w:r>
    </w:p>
    <w:p w:rsidR="002D74A5" w:rsidRPr="00C3041F" w:rsidRDefault="002D74A5" w:rsidP="009D490C">
      <w:pPr>
        <w:spacing w:after="60"/>
        <w:jc w:val="both"/>
        <w:rPr>
          <w:rFonts w:cs="Calibri"/>
        </w:rPr>
      </w:pPr>
    </w:p>
    <w:p w:rsidR="002D74A5" w:rsidRPr="00C3041F" w:rsidRDefault="002D74A5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1</w:t>
      </w:r>
      <w:r>
        <w:rPr>
          <w:rFonts w:cs="Calibri"/>
        </w:rPr>
        <w:t>4</w:t>
      </w:r>
      <w:r w:rsidRPr="00C3041F">
        <w:rPr>
          <w:rFonts w:cs="Calibri"/>
        </w:rPr>
        <w:t>.</w:t>
      </w:r>
    </w:p>
    <w:p w:rsidR="002D74A5" w:rsidRDefault="002D74A5" w:rsidP="00EB3305">
      <w:pPr>
        <w:numPr>
          <w:ilvl w:val="0"/>
          <w:numId w:val="28"/>
        </w:numPr>
        <w:jc w:val="both"/>
        <w:rPr>
          <w:rFonts w:cs="Calibri"/>
        </w:rPr>
      </w:pPr>
      <w:r w:rsidRPr="00C3041F">
        <w:rPr>
          <w:rFonts w:cs="Calibri"/>
        </w:rPr>
        <w:t xml:space="preserve">W przypadku stwierdzenia w projekcie nieprawidłowości finansowej, o której mowa </w:t>
      </w:r>
      <w:r w:rsidRPr="00C3041F">
        <w:rPr>
          <w:rFonts w:cs="Calibri"/>
        </w:rPr>
        <w:br/>
        <w:t>w art. 2 pkt 3</w:t>
      </w:r>
      <w:r>
        <w:rPr>
          <w:rFonts w:cs="Calibri"/>
        </w:rPr>
        <w:t>6</w:t>
      </w:r>
      <w:r w:rsidRPr="00C3041F">
        <w:rPr>
          <w:rFonts w:cs="Calibri"/>
        </w:rPr>
        <w:t xml:space="preserve"> </w:t>
      </w:r>
      <w:r w:rsidRPr="00C3041F">
        <w:rPr>
          <w:rFonts w:cs="Calibri"/>
          <w:i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cs="Calibri"/>
          <w:i/>
        </w:rPr>
        <w:t xml:space="preserve"> </w:t>
      </w:r>
      <w:r>
        <w:rPr>
          <w:rFonts w:cs="Calibri"/>
        </w:rPr>
        <w:t xml:space="preserve">(Dz. Urz. UE L </w:t>
      </w:r>
      <w:r w:rsidRPr="00C3041F">
        <w:rPr>
          <w:rFonts w:cs="Calibri"/>
        </w:rPr>
        <w:t>347 z 20.12.2013, str. 320</w:t>
      </w:r>
      <w:r>
        <w:rPr>
          <w:rFonts w:cs="Calibri"/>
        </w:rPr>
        <w:t>), zwanego dalej „rozporządzeniem nr 1303/2013”</w:t>
      </w:r>
      <w:r w:rsidRPr="00C3041F">
        <w:rPr>
          <w:rFonts w:cs="Calibri"/>
          <w:i/>
        </w:rPr>
        <w:t xml:space="preserve">, </w:t>
      </w:r>
      <w:r w:rsidRPr="0031302D">
        <w:rPr>
          <w:rFonts w:cs="Calibri"/>
        </w:rPr>
        <w:t xml:space="preserve">wartość </w:t>
      </w:r>
      <w:r>
        <w:rPr>
          <w:rFonts w:cs="Calibri"/>
        </w:rPr>
        <w:t xml:space="preserve">dofinansowania </w:t>
      </w:r>
      <w:r w:rsidRPr="0031302D">
        <w:rPr>
          <w:rFonts w:cs="Calibri"/>
        </w:rPr>
        <w:t>Projektu, o któr</w:t>
      </w:r>
      <w:r>
        <w:rPr>
          <w:rFonts w:cs="Calibri"/>
        </w:rPr>
        <w:t>ej</w:t>
      </w:r>
      <w:r w:rsidRPr="0031302D">
        <w:rPr>
          <w:rFonts w:cs="Calibri"/>
        </w:rPr>
        <w:t xml:space="preserve"> mowa w § 2 ust. 2,</w:t>
      </w:r>
      <w:r w:rsidRPr="00C3041F">
        <w:rPr>
          <w:rFonts w:cs="Calibri"/>
        </w:rPr>
        <w:t xml:space="preserve"> ulega pomniejszeniu o kwotę </w:t>
      </w:r>
      <w:r>
        <w:rPr>
          <w:rFonts w:cs="Calibri"/>
        </w:rPr>
        <w:t>nieprawidłowości</w:t>
      </w:r>
      <w:r w:rsidRPr="00C3041F">
        <w:rPr>
          <w:rFonts w:cs="Calibri"/>
        </w:rPr>
        <w:t>. Zmian</w:t>
      </w:r>
      <w:r>
        <w:rPr>
          <w:rFonts w:cs="Calibri"/>
        </w:rPr>
        <w:t>y</w:t>
      </w:r>
      <w:r w:rsidRPr="00C3041F">
        <w:rPr>
          <w:rFonts w:cs="Calibri"/>
        </w:rPr>
        <w:t>, o któr</w:t>
      </w:r>
      <w:r>
        <w:rPr>
          <w:rFonts w:cs="Calibri"/>
        </w:rPr>
        <w:t>ych</w:t>
      </w:r>
      <w:r w:rsidRPr="00C3041F">
        <w:rPr>
          <w:rFonts w:cs="Calibri"/>
        </w:rPr>
        <w:t xml:space="preserve"> mowa </w:t>
      </w:r>
      <w:r>
        <w:rPr>
          <w:rFonts w:cs="Calibri"/>
        </w:rPr>
        <w:t>powyżej</w:t>
      </w:r>
      <w:r w:rsidRPr="00C3041F">
        <w:rPr>
          <w:rFonts w:cs="Calibri"/>
        </w:rPr>
        <w:t>, nie wymaga</w:t>
      </w:r>
      <w:r>
        <w:rPr>
          <w:rFonts w:cs="Calibri"/>
        </w:rPr>
        <w:t>ją</w:t>
      </w:r>
      <w:r w:rsidRPr="00C3041F">
        <w:rPr>
          <w:rFonts w:cs="Calibri"/>
        </w:rPr>
        <w:t xml:space="preserve"> formy aneksu do niniejszej umowy. </w:t>
      </w:r>
    </w:p>
    <w:p w:rsidR="002D74A5" w:rsidRPr="00C3041F" w:rsidRDefault="002D74A5" w:rsidP="00EB3305">
      <w:pPr>
        <w:numPr>
          <w:ilvl w:val="0"/>
          <w:numId w:val="28"/>
        </w:numPr>
        <w:jc w:val="both"/>
        <w:rPr>
          <w:rFonts w:cs="Calibri"/>
        </w:rPr>
      </w:pPr>
      <w:r>
        <w:rPr>
          <w:rFonts w:cs="Calibri"/>
        </w:rPr>
        <w:t xml:space="preserve">Do zwrotu nieprawidłowości, o której mowa w ust. 1, stosuje się postanowienia § 13. </w:t>
      </w:r>
    </w:p>
    <w:p w:rsidR="002D74A5" w:rsidRPr="00C3041F" w:rsidRDefault="002D74A5" w:rsidP="009D490C">
      <w:pPr>
        <w:spacing w:after="60"/>
        <w:jc w:val="both"/>
        <w:rPr>
          <w:rFonts w:cs="Calibri"/>
        </w:rPr>
      </w:pPr>
    </w:p>
    <w:p w:rsidR="002D74A5" w:rsidRPr="00C3041F" w:rsidRDefault="002D74A5" w:rsidP="009D490C">
      <w:pPr>
        <w:keepNext/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t>Zasady wykorzystywania systemu teleinformatycznego</w:t>
      </w:r>
    </w:p>
    <w:p w:rsidR="002D74A5" w:rsidRPr="00C3041F" w:rsidRDefault="002D74A5" w:rsidP="009D490C">
      <w:pPr>
        <w:keepNext/>
        <w:spacing w:after="60"/>
        <w:jc w:val="center"/>
        <w:rPr>
          <w:rFonts w:cs="Calibri"/>
        </w:rPr>
      </w:pPr>
      <w:r w:rsidRPr="00C3041F">
        <w:rPr>
          <w:rFonts w:cs="Calibri"/>
        </w:rPr>
        <w:t>§ 1</w:t>
      </w:r>
      <w:r>
        <w:rPr>
          <w:rFonts w:cs="Calibri"/>
        </w:rPr>
        <w:t>5</w:t>
      </w:r>
      <w:r w:rsidRPr="00C3041F">
        <w:rPr>
          <w:rFonts w:cs="Calibri"/>
        </w:rPr>
        <w:t>.</w:t>
      </w:r>
    </w:p>
    <w:p w:rsidR="002D74A5" w:rsidRDefault="002D74A5">
      <w:pPr>
        <w:numPr>
          <w:ilvl w:val="0"/>
          <w:numId w:val="47"/>
          <w:ins w:id="37" w:author="fwieckowski" w:date="2016-01-27T14:11:00Z"/>
        </w:numPr>
        <w:spacing w:after="60" w:line="240" w:lineRule="auto"/>
        <w:jc w:val="both"/>
        <w:rPr>
          <w:rFonts w:cs="Calibri"/>
        </w:rPr>
        <w:pPrChange w:id="38" w:author="fwieckowski" w:date="2016-01-27T14:18:00Z">
          <w:pPr>
            <w:numPr>
              <w:ilvl w:val="1"/>
              <w:numId w:val="33"/>
            </w:numPr>
            <w:tabs>
              <w:tab w:val="num" w:pos="1080"/>
            </w:tabs>
            <w:spacing w:after="60" w:line="240" w:lineRule="auto"/>
            <w:ind w:left="284" w:hanging="284"/>
            <w:jc w:val="both"/>
          </w:pPr>
        </w:pPrChange>
      </w:pPr>
      <w:r w:rsidRPr="00C3041F">
        <w:rPr>
          <w:rFonts w:cs="Calibri"/>
        </w:rPr>
        <w:t xml:space="preserve">Beneficjent zobowiązuje się do wykorzystywania </w:t>
      </w:r>
      <w:r>
        <w:rPr>
          <w:rFonts w:cs="Calibri"/>
        </w:rPr>
        <w:t>SL2014</w:t>
      </w:r>
      <w:r w:rsidRPr="00C3041F">
        <w:rPr>
          <w:rFonts w:cs="Calibri"/>
        </w:rPr>
        <w:t xml:space="preserve"> w procesie rozliczania Projektu oraz komunikowania</w:t>
      </w:r>
      <w:r>
        <w:rPr>
          <w:rFonts w:cs="Calibri"/>
        </w:rPr>
        <w:t xml:space="preserve"> się</w:t>
      </w:r>
      <w:r w:rsidRPr="00C3041F">
        <w:rPr>
          <w:rFonts w:cs="Calibri"/>
        </w:rPr>
        <w:t xml:space="preserve"> z Instytucją Pośredniczącą</w:t>
      </w:r>
      <w:r>
        <w:rPr>
          <w:rFonts w:cs="Calibri"/>
        </w:rPr>
        <w:t>, zgodnie z aktualną instrukcją Użytkownika B udostępnioną przez Instytucję Pośredniczącą</w:t>
      </w:r>
      <w:r w:rsidRPr="00C3041F">
        <w:rPr>
          <w:rFonts w:cs="Calibri"/>
        </w:rPr>
        <w:t>. Wykorzystanie SL2014 obejmuje co najmniej przesyłanie:</w:t>
      </w:r>
    </w:p>
    <w:p w:rsidR="002D74A5" w:rsidRDefault="002D74A5">
      <w:pPr>
        <w:numPr>
          <w:ilvl w:val="0"/>
          <w:numId w:val="48"/>
          <w:ins w:id="39" w:author="fwieckowski" w:date="2016-01-27T14:13:00Z"/>
        </w:numPr>
        <w:tabs>
          <w:tab w:val="left" w:pos="357"/>
        </w:tabs>
        <w:spacing w:after="120" w:line="240" w:lineRule="auto"/>
        <w:jc w:val="both"/>
        <w:rPr>
          <w:rFonts w:cs="Calibri"/>
        </w:rPr>
        <w:pPrChange w:id="40" w:author="fwieckowski" w:date="2016-01-27T14:18:00Z">
          <w:pPr>
            <w:numPr>
              <w:ilvl w:val="1"/>
              <w:numId w:val="40"/>
            </w:numPr>
            <w:tabs>
              <w:tab w:val="left" w:pos="357"/>
            </w:tabs>
            <w:spacing w:after="120" w:line="240" w:lineRule="auto"/>
            <w:ind w:left="1080" w:hanging="360"/>
            <w:jc w:val="both"/>
          </w:pPr>
        </w:pPrChange>
      </w:pPr>
      <w:r w:rsidRPr="00EB3305">
        <w:rPr>
          <w:rFonts w:cs="Calibri"/>
        </w:rPr>
        <w:t>wniosków o płatność</w:t>
      </w:r>
      <w:r>
        <w:rPr>
          <w:rFonts w:cs="Calibri"/>
        </w:rPr>
        <w:t>;</w:t>
      </w:r>
    </w:p>
    <w:p w:rsidR="002D74A5" w:rsidRDefault="002D74A5">
      <w:pPr>
        <w:numPr>
          <w:ilvl w:val="0"/>
          <w:numId w:val="48"/>
          <w:ins w:id="41" w:author="fwieckowski" w:date="2016-01-27T14:13:00Z"/>
        </w:numPr>
        <w:tabs>
          <w:tab w:val="left" w:pos="357"/>
        </w:tabs>
        <w:spacing w:after="120" w:line="240" w:lineRule="auto"/>
        <w:jc w:val="both"/>
        <w:rPr>
          <w:rFonts w:cs="Calibri"/>
        </w:rPr>
        <w:pPrChange w:id="42" w:author="fwieckowski" w:date="2016-01-27T14:18:00Z">
          <w:pPr>
            <w:numPr>
              <w:ilvl w:val="1"/>
              <w:numId w:val="40"/>
            </w:numPr>
            <w:tabs>
              <w:tab w:val="left" w:pos="357"/>
            </w:tabs>
            <w:spacing w:after="120" w:line="240" w:lineRule="auto"/>
            <w:ind w:left="1080" w:hanging="360"/>
            <w:jc w:val="both"/>
          </w:pPr>
        </w:pPrChange>
      </w:pPr>
      <w:r w:rsidRPr="00EB3305">
        <w:rPr>
          <w:rFonts w:cs="Calibri"/>
        </w:rPr>
        <w:t>dokumentów potwierdzających kwalifikowalność wydatków ponoszonych w ramach Projektu i wykazywanych we wnioskach o płatność</w:t>
      </w:r>
      <w:r>
        <w:rPr>
          <w:rFonts w:cs="Calibri"/>
        </w:rPr>
        <w:t>;</w:t>
      </w:r>
    </w:p>
    <w:p w:rsidR="002D74A5" w:rsidRDefault="002D74A5">
      <w:pPr>
        <w:numPr>
          <w:ilvl w:val="0"/>
          <w:numId w:val="48"/>
          <w:ins w:id="43" w:author="fwieckowski" w:date="2016-01-27T14:13:00Z"/>
        </w:numPr>
        <w:tabs>
          <w:tab w:val="left" w:pos="357"/>
        </w:tabs>
        <w:spacing w:after="120" w:line="240" w:lineRule="auto"/>
        <w:jc w:val="both"/>
        <w:rPr>
          <w:rFonts w:cs="Calibri"/>
        </w:rPr>
        <w:pPrChange w:id="44" w:author="fwieckowski" w:date="2016-01-27T14:18:00Z">
          <w:pPr>
            <w:numPr>
              <w:ilvl w:val="1"/>
              <w:numId w:val="40"/>
            </w:numPr>
            <w:tabs>
              <w:tab w:val="left" w:pos="357"/>
            </w:tabs>
            <w:spacing w:after="120" w:line="240" w:lineRule="auto"/>
            <w:ind w:left="1080" w:hanging="360"/>
            <w:jc w:val="both"/>
          </w:pPr>
        </w:pPrChange>
      </w:pPr>
      <w:r w:rsidRPr="00EB3305">
        <w:rPr>
          <w:rFonts w:cs="Calibri"/>
        </w:rPr>
        <w:t xml:space="preserve">danych uczestników </w:t>
      </w:r>
      <w:r>
        <w:rPr>
          <w:rFonts w:cs="Calibri"/>
        </w:rPr>
        <w:t>P</w:t>
      </w:r>
      <w:r w:rsidRPr="00EB3305">
        <w:rPr>
          <w:rFonts w:cs="Calibri"/>
        </w:rPr>
        <w:t>rojektu</w:t>
      </w:r>
      <w:r>
        <w:rPr>
          <w:rFonts w:cs="Calibri"/>
        </w:rPr>
        <w:t>;</w:t>
      </w:r>
    </w:p>
    <w:p w:rsidR="002D74A5" w:rsidRDefault="002D74A5">
      <w:pPr>
        <w:numPr>
          <w:ilvl w:val="0"/>
          <w:numId w:val="48"/>
          <w:ins w:id="45" w:author="fwieckowski" w:date="2016-01-27T14:13:00Z"/>
        </w:numPr>
        <w:tabs>
          <w:tab w:val="left" w:pos="357"/>
        </w:tabs>
        <w:spacing w:after="120" w:line="240" w:lineRule="auto"/>
        <w:jc w:val="both"/>
        <w:rPr>
          <w:rFonts w:cs="Calibri"/>
        </w:rPr>
        <w:pPrChange w:id="46" w:author="fwieckowski" w:date="2016-01-27T14:18:00Z">
          <w:pPr>
            <w:numPr>
              <w:ilvl w:val="1"/>
              <w:numId w:val="40"/>
            </w:numPr>
            <w:tabs>
              <w:tab w:val="left" w:pos="357"/>
            </w:tabs>
            <w:spacing w:after="120" w:line="240" w:lineRule="auto"/>
            <w:ind w:left="1080" w:hanging="360"/>
            <w:jc w:val="both"/>
          </w:pPr>
        </w:pPrChange>
      </w:pPr>
      <w:r w:rsidRPr="007F395F">
        <w:rPr>
          <w:rFonts w:cs="Calibri"/>
        </w:rPr>
        <w:t>harmonogramu, o którym mowa w § 10 ust. 1;</w:t>
      </w:r>
    </w:p>
    <w:p w:rsidR="002D74A5" w:rsidRDefault="002D74A5">
      <w:pPr>
        <w:numPr>
          <w:ilvl w:val="0"/>
          <w:numId w:val="48"/>
          <w:ins w:id="47" w:author="fwieckowski" w:date="2016-01-27T14:13:00Z"/>
        </w:numPr>
        <w:tabs>
          <w:tab w:val="left" w:pos="357"/>
        </w:tabs>
        <w:spacing w:after="120" w:line="240" w:lineRule="auto"/>
        <w:jc w:val="both"/>
        <w:rPr>
          <w:rFonts w:cs="Calibri"/>
        </w:rPr>
        <w:pPrChange w:id="48" w:author="fwieckowski" w:date="2016-01-27T14:18:00Z">
          <w:pPr>
            <w:numPr>
              <w:ilvl w:val="1"/>
              <w:numId w:val="40"/>
            </w:numPr>
            <w:tabs>
              <w:tab w:val="left" w:pos="357"/>
            </w:tabs>
            <w:spacing w:after="120" w:line="240" w:lineRule="auto"/>
            <w:ind w:left="1080" w:hanging="360"/>
            <w:jc w:val="both"/>
          </w:pPr>
        </w:pPrChange>
      </w:pPr>
      <w:r w:rsidRPr="00EB3305">
        <w:rPr>
          <w:rFonts w:cs="Calibri"/>
        </w:rPr>
        <w:t>innych dokumentów związanych z realizacją Projektu, w tym niezbędnych do przeprowadzenia kontroli Projektu</w:t>
      </w:r>
      <w:r>
        <w:rPr>
          <w:rFonts w:cs="Calibri"/>
        </w:rPr>
        <w:t>.</w:t>
      </w:r>
    </w:p>
    <w:p w:rsidR="002D74A5" w:rsidRPr="00EB3305" w:rsidRDefault="002D74A5">
      <w:pPr>
        <w:numPr>
          <w:ins w:id="49" w:author="fwieckowski" w:date="2016-01-27T14:11:00Z"/>
        </w:numPr>
        <w:spacing w:after="60" w:line="240" w:lineRule="auto"/>
        <w:ind w:left="720"/>
        <w:jc w:val="both"/>
        <w:rPr>
          <w:rFonts w:cs="Calibri"/>
        </w:rPr>
        <w:pPrChange w:id="50" w:author="fwieckowski" w:date="2016-01-27T14:16:00Z">
          <w:pPr>
            <w:spacing w:after="60" w:line="240" w:lineRule="auto"/>
            <w:jc w:val="both"/>
          </w:pPr>
        </w:pPrChange>
      </w:pPr>
      <w:r w:rsidRPr="00EB3305">
        <w:rPr>
          <w:rFonts w:cs="Calibri"/>
        </w:rPr>
        <w:t xml:space="preserve">Przekazanie dokumentów, o których mowa w pkt </w:t>
      </w:r>
      <w:r w:rsidRPr="00D95E86">
        <w:rPr>
          <w:rFonts w:cs="Calibri"/>
        </w:rPr>
        <w:t>2</w:t>
      </w:r>
      <w:r w:rsidRPr="00383BBF">
        <w:rPr>
          <w:rFonts w:cs="Calibri"/>
        </w:rPr>
        <w:t>, 3</w:t>
      </w:r>
      <w:r w:rsidRPr="00D95E86">
        <w:rPr>
          <w:rFonts w:cs="Calibri"/>
        </w:rPr>
        <w:t xml:space="preserve"> i 5</w:t>
      </w:r>
      <w:r w:rsidRPr="00EB3305">
        <w:rPr>
          <w:rFonts w:cs="Calibri"/>
        </w:rPr>
        <w:t xml:space="preserve"> drogą elektroniczną nie </w:t>
      </w:r>
      <w:r>
        <w:rPr>
          <w:rFonts w:cs="Calibri"/>
        </w:rPr>
        <w:t>zwalnia</w:t>
      </w:r>
      <w:r w:rsidRPr="00EB3305">
        <w:rPr>
          <w:rFonts w:cs="Calibri"/>
        </w:rPr>
        <w:t xml:space="preserve"> </w:t>
      </w:r>
      <w:ins w:id="51" w:author="fwieckowski" w:date="2016-01-27T14:16:00Z">
        <w:r>
          <w:rPr>
            <w:rFonts w:cs="Calibri"/>
          </w:rPr>
          <w:t xml:space="preserve">    </w:t>
        </w:r>
      </w:ins>
      <w:r w:rsidRPr="00EB3305">
        <w:rPr>
          <w:rFonts w:cs="Calibri"/>
        </w:rPr>
        <w:t xml:space="preserve">Beneficjenta </w:t>
      </w:r>
      <w:r>
        <w:rPr>
          <w:rFonts w:cs="Calibri"/>
        </w:rPr>
        <w:t xml:space="preserve">z </w:t>
      </w:r>
      <w:r w:rsidRPr="00EB3305">
        <w:rPr>
          <w:rFonts w:cs="Calibri"/>
        </w:rPr>
        <w:t>obowiązku przechowywania oryginałów dokumentów i ich udostępniania podczas kontroli na miejscu.</w:t>
      </w:r>
    </w:p>
    <w:p w:rsidR="002D74A5" w:rsidRDefault="002D74A5">
      <w:pPr>
        <w:numPr>
          <w:ilvl w:val="0"/>
          <w:numId w:val="47"/>
          <w:ins w:id="52" w:author="fwieckowski" w:date="2016-01-27T14:11:00Z"/>
        </w:numPr>
        <w:spacing w:after="60" w:line="240" w:lineRule="auto"/>
        <w:jc w:val="both"/>
        <w:rPr>
          <w:rFonts w:cs="Calibri"/>
        </w:rPr>
        <w:pPrChange w:id="53" w:author="fwieckowski" w:date="2016-01-27T14:18:00Z">
          <w:pPr>
            <w:numPr>
              <w:ilvl w:val="1"/>
              <w:numId w:val="33"/>
            </w:numPr>
            <w:tabs>
              <w:tab w:val="num" w:pos="1080"/>
            </w:tabs>
            <w:spacing w:after="60" w:line="240" w:lineRule="auto"/>
            <w:ind w:left="284" w:hanging="284"/>
            <w:jc w:val="both"/>
          </w:pPr>
        </w:pPrChange>
      </w:pPr>
      <w:r w:rsidRPr="00383BBF">
        <w:rPr>
          <w:rFonts w:cs="Calibri"/>
          <w:lang w:eastAsia="pl-PL"/>
        </w:rPr>
        <w:t>Beneficjent i Instytucja Pośrednicząca uznają za prawnie wiążące przyjęte w umowie rozwiązania stosowane w zakresie komunikacji i wymiany danych</w:t>
      </w:r>
      <w:r>
        <w:rPr>
          <w:rFonts w:cs="Calibri"/>
          <w:lang w:eastAsia="pl-PL"/>
        </w:rPr>
        <w:t xml:space="preserve"> w SL2014</w:t>
      </w:r>
      <w:r w:rsidRPr="00383BBF">
        <w:rPr>
          <w:rFonts w:cs="Calibri"/>
          <w:lang w:eastAsia="pl-PL"/>
        </w:rPr>
        <w:t xml:space="preserve">, </w:t>
      </w:r>
      <w:r w:rsidRPr="00784C3E">
        <w:rPr>
          <w:rFonts w:cs="Calibri"/>
          <w:lang w:eastAsia="pl-PL"/>
        </w:rPr>
        <w:t>bez możliwości</w:t>
      </w:r>
      <w:r w:rsidRPr="00383BBF">
        <w:rPr>
          <w:rFonts w:cs="Calibri"/>
          <w:lang w:eastAsia="pl-PL"/>
        </w:rPr>
        <w:t xml:space="preserve"> kwestionowania</w:t>
      </w:r>
      <w:r w:rsidRPr="00784C3E">
        <w:rPr>
          <w:rFonts w:cs="Calibri"/>
          <w:lang w:eastAsia="pl-PL"/>
        </w:rPr>
        <w:t xml:space="preserve"> skutków ich stosowania</w:t>
      </w:r>
      <w:r w:rsidRPr="00383BBF">
        <w:rPr>
          <w:rFonts w:cs="Calibri"/>
          <w:lang w:eastAsia="pl-PL"/>
        </w:rPr>
        <w:t>.</w:t>
      </w:r>
    </w:p>
    <w:p w:rsidR="002D74A5" w:rsidRDefault="002D74A5">
      <w:pPr>
        <w:numPr>
          <w:ilvl w:val="0"/>
          <w:numId w:val="47"/>
          <w:ins w:id="54" w:author="fwieckowski" w:date="2016-01-27T14:11:00Z"/>
        </w:numPr>
        <w:spacing w:after="60" w:line="240" w:lineRule="auto"/>
        <w:jc w:val="both"/>
        <w:rPr>
          <w:rFonts w:cs="Calibri"/>
        </w:rPr>
        <w:pPrChange w:id="55" w:author="fwieckowski" w:date="2016-01-27T14:18:00Z">
          <w:pPr>
            <w:numPr>
              <w:ilvl w:val="1"/>
              <w:numId w:val="33"/>
            </w:numPr>
            <w:tabs>
              <w:tab w:val="num" w:pos="1080"/>
            </w:tabs>
            <w:spacing w:after="60" w:line="240" w:lineRule="auto"/>
            <w:ind w:left="284" w:hanging="284"/>
            <w:jc w:val="both"/>
          </w:pPr>
        </w:pPrChange>
      </w:pPr>
      <w:r w:rsidRPr="00C3041F">
        <w:rPr>
          <w:rFonts w:cs="Calibri"/>
        </w:rPr>
        <w:t>Beneficjent wyznacza osoby uprawnione do wykonywania w jego imieniu czynności związanych z realizacją Projektu i zgłasza je Instytucji Pośredniczącej do pracy w SL2014. Zgłoszenie</w:t>
      </w:r>
      <w:r>
        <w:rPr>
          <w:rFonts w:cs="Calibri"/>
        </w:rPr>
        <w:t xml:space="preserve"> ww. osób, zmiana ich uprawnień lub wycofanie dostępu jest </w:t>
      </w:r>
      <w:r w:rsidRPr="00C3041F">
        <w:rPr>
          <w:rFonts w:cs="Calibri"/>
        </w:rPr>
        <w:t xml:space="preserve">dokonywane na podstawie </w:t>
      </w:r>
      <w:r>
        <w:rPr>
          <w:rFonts w:cs="Calibri"/>
        </w:rPr>
        <w:t xml:space="preserve">wniosku o nadanie/zmianę/wycofanie dostępu dla osoby uprawnionej określonego w </w:t>
      </w:r>
      <w:r w:rsidRPr="00A84D80">
        <w:rPr>
          <w:rFonts w:cs="Calibri"/>
        </w:rPr>
        <w:t>Wytycznych w zakresie gromadzenia</w:t>
      </w:r>
      <w:r>
        <w:rPr>
          <w:rFonts w:cs="Calibri"/>
        </w:rPr>
        <w:t xml:space="preserve"> danych. Wnioski osób uprawnionych stanowią załącznik nr 9 do przedmiotowej umowy. Zmiana załącznika nie wymaga aneksowania niniejszej umowy. </w:t>
      </w:r>
    </w:p>
    <w:p w:rsidR="002D74A5" w:rsidRDefault="002D74A5">
      <w:pPr>
        <w:numPr>
          <w:ilvl w:val="0"/>
          <w:numId w:val="47"/>
          <w:ins w:id="56" w:author="fwieckowski" w:date="2016-01-27T14:12:00Z"/>
        </w:numPr>
        <w:spacing w:after="60" w:line="240" w:lineRule="auto"/>
        <w:jc w:val="both"/>
        <w:rPr>
          <w:ins w:id="57" w:author="fwieckowski" w:date="2016-01-27T14:03:00Z"/>
          <w:rFonts w:cs="Calibri"/>
          <w:lang w:eastAsia="pl-PL"/>
        </w:rPr>
        <w:pPrChange w:id="58" w:author="fwieckowski" w:date="2016-01-27T14:18:00Z">
          <w:pPr>
            <w:numPr>
              <w:ilvl w:val="1"/>
              <w:numId w:val="33"/>
            </w:numPr>
            <w:tabs>
              <w:tab w:val="num" w:pos="1080"/>
            </w:tabs>
            <w:spacing w:after="60" w:line="240" w:lineRule="auto"/>
            <w:ind w:left="284" w:hanging="284"/>
            <w:jc w:val="both"/>
          </w:pPr>
        </w:pPrChange>
      </w:pPr>
      <w:r w:rsidRPr="00C3041F">
        <w:rPr>
          <w:rFonts w:cs="Calibri"/>
          <w:lang w:eastAsia="pl-PL"/>
        </w:rPr>
        <w:t xml:space="preserve">Beneficjent zapewnia, że osoby, o których mowa w ust. </w:t>
      </w:r>
      <w:r>
        <w:rPr>
          <w:rFonts w:cs="Calibri"/>
          <w:lang w:eastAsia="pl-PL"/>
        </w:rPr>
        <w:t>3,</w:t>
      </w:r>
      <w:r w:rsidRPr="00C3041F">
        <w:rPr>
          <w:rFonts w:cs="Calibri"/>
          <w:lang w:eastAsia="pl-PL"/>
        </w:rPr>
        <w:t xml:space="preserve"> wykorzystują profil zaufany </w:t>
      </w:r>
      <w:proofErr w:type="spellStart"/>
      <w:r w:rsidRPr="00C3041F">
        <w:rPr>
          <w:rFonts w:cs="Calibri"/>
          <w:lang w:eastAsia="pl-PL"/>
        </w:rPr>
        <w:t>ePUAP</w:t>
      </w:r>
      <w:proofErr w:type="spellEnd"/>
      <w:r w:rsidRPr="00C3041F">
        <w:rPr>
          <w:rFonts w:cs="Calibri"/>
          <w:lang w:eastAsia="pl-PL"/>
        </w:rPr>
        <w:t xml:space="preserve"> lub bezpieczny podpis elektroniczny weryfikowany za pomocą ważnego kwalifikowanego certyfikatu w ramach uwierzytelniania czynności dokonywanych w ramach SL2014.</w:t>
      </w:r>
    </w:p>
    <w:p w:rsidR="002D74A5" w:rsidDel="001E369F" w:rsidRDefault="002D74A5">
      <w:pPr>
        <w:numPr>
          <w:ilvl w:val="0"/>
          <w:numId w:val="47"/>
          <w:ins w:id="59" w:author="fwieckowski" w:date="2016-01-27T14:12:00Z"/>
        </w:numPr>
        <w:spacing w:after="60" w:line="240" w:lineRule="auto"/>
        <w:jc w:val="both"/>
        <w:rPr>
          <w:del w:id="60" w:author="fwieckowski" w:date="2016-01-27T14:03:00Z"/>
          <w:rFonts w:cs="Calibri"/>
          <w:lang w:eastAsia="pl-PL"/>
        </w:rPr>
        <w:pPrChange w:id="61" w:author="fwieckowski" w:date="2016-01-27T14:04:00Z">
          <w:pPr>
            <w:numPr>
              <w:ilvl w:val="1"/>
              <w:numId w:val="33"/>
            </w:numPr>
            <w:tabs>
              <w:tab w:val="num" w:pos="1080"/>
            </w:tabs>
            <w:spacing w:after="60" w:line="240" w:lineRule="auto"/>
            <w:ind w:left="284" w:hanging="284"/>
            <w:jc w:val="both"/>
          </w:pPr>
        </w:pPrChange>
      </w:pPr>
    </w:p>
    <w:p w:rsidR="002D74A5" w:rsidDel="001E369F" w:rsidRDefault="002D74A5">
      <w:pPr>
        <w:numPr>
          <w:ilvl w:val="0"/>
          <w:numId w:val="47"/>
          <w:ins w:id="62" w:author="fwieckowski" w:date="2016-01-27T14:12:00Z"/>
        </w:numPr>
        <w:spacing w:after="60" w:line="240" w:lineRule="auto"/>
        <w:jc w:val="both"/>
        <w:rPr>
          <w:del w:id="63" w:author="fwieckowski" w:date="2016-01-27T14:03:00Z"/>
          <w:rFonts w:cs="Calibri"/>
        </w:rPr>
        <w:pPrChange w:id="64" w:author="fwieckowski" w:date="2016-01-27T14:04:00Z">
          <w:pPr>
            <w:numPr>
              <w:ilvl w:val="1"/>
              <w:numId w:val="33"/>
            </w:numPr>
            <w:tabs>
              <w:tab w:val="num" w:pos="1080"/>
            </w:tabs>
            <w:spacing w:after="60" w:line="240" w:lineRule="auto"/>
            <w:ind w:left="284" w:hanging="284"/>
            <w:jc w:val="both"/>
          </w:pPr>
        </w:pPrChange>
      </w:pPr>
      <w:r w:rsidRPr="00C3041F">
        <w:rPr>
          <w:rFonts w:cs="Calibri"/>
          <w:lang w:eastAsia="pl-PL"/>
        </w:rPr>
        <w:t>W przypadku</w:t>
      </w:r>
      <w:r>
        <w:rPr>
          <w:rFonts w:cs="Calibri"/>
          <w:lang w:eastAsia="pl-PL"/>
        </w:rPr>
        <w:t>,</w:t>
      </w:r>
      <w:r w:rsidRPr="00C3041F">
        <w:rPr>
          <w:rFonts w:cs="Calibri"/>
          <w:lang w:eastAsia="pl-PL"/>
        </w:rPr>
        <w:t xml:space="preserve"> gdy z powodów technicznych wykorzystanie profilu zaufanego </w:t>
      </w:r>
      <w:proofErr w:type="spellStart"/>
      <w:r w:rsidRPr="00C3041F">
        <w:rPr>
          <w:rFonts w:cs="Calibri"/>
          <w:lang w:eastAsia="pl-PL"/>
        </w:rPr>
        <w:t>ePUAP</w:t>
      </w:r>
      <w:proofErr w:type="spellEnd"/>
      <w:r w:rsidRPr="00C3041F">
        <w:rPr>
          <w:rFonts w:cs="Calibri"/>
          <w:lang w:eastAsia="pl-PL"/>
        </w:rPr>
        <w:t xml:space="preserve"> nie </w:t>
      </w:r>
      <w:r w:rsidRPr="00C3041F">
        <w:rPr>
          <w:rFonts w:cs="Calibri"/>
        </w:rPr>
        <w:t>jest</w:t>
      </w:r>
      <w:ins w:id="65" w:author="fwieckowski" w:date="2016-01-27T14:15:00Z">
        <w:r>
          <w:rPr>
            <w:rFonts w:cs="Calibri"/>
          </w:rPr>
          <w:t> </w:t>
        </w:r>
      </w:ins>
      <w:del w:id="66" w:author="fwieckowski" w:date="2016-01-27T14:03:00Z">
        <w:r w:rsidRPr="00C3041F" w:rsidDel="001E369F">
          <w:rPr>
            <w:rFonts w:cs="Calibri"/>
          </w:rPr>
          <w:delText xml:space="preserve"> </w:delText>
        </w:r>
      </w:del>
    </w:p>
    <w:p w:rsidR="002D74A5" w:rsidRDefault="002D74A5">
      <w:pPr>
        <w:numPr>
          <w:ilvl w:val="0"/>
          <w:numId w:val="47"/>
          <w:ins w:id="67" w:author="fwieckowski" w:date="2016-01-27T14:12:00Z"/>
        </w:numPr>
        <w:spacing w:after="60" w:line="240" w:lineRule="auto"/>
        <w:jc w:val="both"/>
        <w:rPr>
          <w:rFonts w:cs="Calibri"/>
        </w:rPr>
        <w:pPrChange w:id="68" w:author="fwieckowski" w:date="2016-01-27T14:04:00Z">
          <w:pPr>
            <w:numPr>
              <w:ilvl w:val="1"/>
              <w:numId w:val="33"/>
            </w:numPr>
            <w:tabs>
              <w:tab w:val="num" w:pos="1080"/>
            </w:tabs>
            <w:spacing w:after="60" w:line="240" w:lineRule="auto"/>
            <w:ind w:left="284" w:hanging="284"/>
            <w:jc w:val="both"/>
          </w:pPr>
        </w:pPrChange>
      </w:pPr>
      <w:r w:rsidRPr="00C3041F">
        <w:rPr>
          <w:rFonts w:cs="Calibri"/>
        </w:rPr>
        <w:t>możliwe</w:t>
      </w:r>
      <w:r>
        <w:rPr>
          <w:rFonts w:cs="Calibri"/>
        </w:rPr>
        <w:t>, o czym Instytucja Pośrednicząca informuje Beneficjenta na adres e-mail wskazany we Wniosku,</w:t>
      </w:r>
      <w:r w:rsidRPr="00C3041F">
        <w:rPr>
          <w:rFonts w:cs="Calibri"/>
        </w:rPr>
        <w:t xml:space="preserve"> uwierzytelnianie następuje przez wykorzystanie loginu i hasła wygenerowanego przez SL2014, gdzie jako login stosuje się </w:t>
      </w:r>
      <w:r w:rsidRPr="007F395F">
        <w:rPr>
          <w:rFonts w:cs="Calibri"/>
        </w:rPr>
        <w:t>PESEL danej osoby uprawnionej</w:t>
      </w:r>
      <w:r w:rsidRPr="00C3041F">
        <w:rPr>
          <w:rFonts w:cs="Calibri"/>
        </w:rPr>
        <w:t>.</w:t>
      </w:r>
    </w:p>
    <w:p w:rsidR="002D74A5" w:rsidRDefault="002D74A5">
      <w:pPr>
        <w:numPr>
          <w:ilvl w:val="0"/>
          <w:numId w:val="47"/>
          <w:ins w:id="69" w:author="fwieckowski" w:date="2016-01-27T14:12:00Z"/>
        </w:numPr>
        <w:spacing w:after="60" w:line="240" w:lineRule="auto"/>
        <w:jc w:val="both"/>
        <w:rPr>
          <w:rFonts w:cs="Calibri"/>
          <w:lang w:eastAsia="pl-PL"/>
        </w:rPr>
        <w:pPrChange w:id="70" w:author="fwieckowski" w:date="2016-01-27T14:18:00Z">
          <w:pPr>
            <w:numPr>
              <w:ilvl w:val="1"/>
              <w:numId w:val="33"/>
            </w:numPr>
            <w:tabs>
              <w:tab w:val="num" w:pos="1080"/>
            </w:tabs>
            <w:spacing w:after="60" w:line="240" w:lineRule="auto"/>
            <w:ind w:left="284" w:hanging="284"/>
            <w:jc w:val="both"/>
          </w:pPr>
        </w:pPrChange>
      </w:pPr>
      <w:r w:rsidRPr="00C3041F">
        <w:rPr>
          <w:rFonts w:cs="Calibri"/>
          <w:lang w:eastAsia="pl-PL"/>
        </w:rPr>
        <w:t xml:space="preserve">Beneficjent zapewnia, że wszystkie osoby, o których mowa w ust. </w:t>
      </w:r>
      <w:r>
        <w:rPr>
          <w:rFonts w:cs="Calibri"/>
          <w:lang w:eastAsia="pl-PL"/>
        </w:rPr>
        <w:t>3,</w:t>
      </w:r>
      <w:r w:rsidRPr="00C3041F">
        <w:rPr>
          <w:rFonts w:cs="Calibri"/>
          <w:lang w:eastAsia="pl-PL"/>
        </w:rPr>
        <w:t xml:space="preserve"> przestrzegają regulaminu bezpieczeństwa informacji przetwarzanych w SL2014</w:t>
      </w:r>
      <w:r>
        <w:rPr>
          <w:rFonts w:cs="Calibri"/>
          <w:lang w:eastAsia="pl-PL"/>
        </w:rPr>
        <w:t xml:space="preserve"> oraz instrukcji użytkownika udostępnionej przez Instytucję Pośredniczącą</w:t>
      </w:r>
      <w:r w:rsidRPr="00C3041F">
        <w:rPr>
          <w:rFonts w:cs="Calibri"/>
          <w:lang w:eastAsia="pl-PL"/>
        </w:rPr>
        <w:t>.</w:t>
      </w:r>
    </w:p>
    <w:p w:rsidR="002D74A5" w:rsidRDefault="002D74A5">
      <w:pPr>
        <w:numPr>
          <w:ilvl w:val="0"/>
          <w:numId w:val="47"/>
          <w:ins w:id="71" w:author="fwieckowski" w:date="2016-01-27T14:12:00Z"/>
        </w:numPr>
        <w:spacing w:after="60" w:line="240" w:lineRule="auto"/>
        <w:jc w:val="both"/>
        <w:rPr>
          <w:rFonts w:cs="Calibri"/>
        </w:rPr>
        <w:pPrChange w:id="72" w:author="fwieckowski" w:date="2016-01-27T14:18:00Z">
          <w:pPr>
            <w:numPr>
              <w:ilvl w:val="1"/>
              <w:numId w:val="33"/>
            </w:numPr>
            <w:tabs>
              <w:tab w:val="num" w:pos="1080"/>
            </w:tabs>
            <w:spacing w:after="60" w:line="240" w:lineRule="auto"/>
            <w:ind w:left="284" w:hanging="284"/>
            <w:jc w:val="both"/>
          </w:pPr>
        </w:pPrChange>
      </w:pPr>
      <w:r w:rsidRPr="00C3041F">
        <w:rPr>
          <w:rFonts w:cs="Calibri"/>
        </w:rPr>
        <w:t>Beneficjent zobowiązuje się do każdorazowego informowania Instytucji Pośredniczącej o nieautoryzowanym dostępie do danych Beneficjenta w SL2014.</w:t>
      </w:r>
    </w:p>
    <w:p w:rsidR="002D74A5" w:rsidRDefault="002D74A5">
      <w:pPr>
        <w:numPr>
          <w:ilvl w:val="0"/>
          <w:numId w:val="47"/>
          <w:ins w:id="73" w:author="fwieckowski" w:date="2016-01-27T14:12:00Z"/>
        </w:numPr>
        <w:spacing w:after="60" w:line="240" w:lineRule="auto"/>
        <w:jc w:val="both"/>
        <w:rPr>
          <w:rFonts w:cs="Calibri"/>
        </w:rPr>
        <w:pPrChange w:id="74" w:author="fwieckowski" w:date="2016-01-27T14:18:00Z">
          <w:pPr>
            <w:numPr>
              <w:ilvl w:val="1"/>
              <w:numId w:val="33"/>
            </w:numPr>
            <w:tabs>
              <w:tab w:val="num" w:pos="1080"/>
            </w:tabs>
            <w:spacing w:after="60" w:line="240" w:lineRule="auto"/>
            <w:ind w:left="284" w:hanging="284"/>
            <w:jc w:val="both"/>
          </w:pPr>
        </w:pPrChange>
      </w:pPr>
      <w:r w:rsidRPr="00C3041F">
        <w:rPr>
          <w:rFonts w:cs="Calibri"/>
        </w:rPr>
        <w:t xml:space="preserve">W przypadku niedostępności SL2014 Beneficjent </w:t>
      </w:r>
      <w:r>
        <w:rPr>
          <w:rFonts w:cs="Calibri"/>
        </w:rPr>
        <w:t xml:space="preserve">zgłasza Instytucji Pośredniczącej zaistniały problem na adres e-mail ………………………………. W przypadku potwierdzenia awarii SL2014 przez pracownika Instytucji Pośredniczącej </w:t>
      </w:r>
      <w:r w:rsidRPr="00C3041F">
        <w:rPr>
          <w:rFonts w:cs="Calibri"/>
        </w:rPr>
        <w:t>proces rozliczania Projektu oraz komunikowania z Instytucją Pośredniczącą</w:t>
      </w:r>
      <w:r>
        <w:rPr>
          <w:rFonts w:cs="Calibri"/>
        </w:rPr>
        <w:t xml:space="preserve"> odbywa się drogą pisemną. Wszelka korespondencja papierowa, aby została uznana za wiążącą, musi zostać podpisana przez osoby uprawnione do składania oświadczeń woli w imieniu Beneficjenta. O usunięciu awarii SL2014 Instytucja Pośrednicząca informuje Beneficjenta na adres e-mail wskazany we Wniosku, Beneficjent zaś zobowiązuje </w:t>
      </w:r>
      <w:r>
        <w:rPr>
          <w:rFonts w:cs="Calibri"/>
        </w:rPr>
        <w:lastRenderedPageBreak/>
        <w:t>się uzupełnić dane w SL2014 w zakresie dokumentów przekazanych drogą pisemną w terminie 5 dni roboczych od otrzymania tej informacji.</w:t>
      </w:r>
      <w:r>
        <w:rPr>
          <w:rStyle w:val="Odwoanieprzypisudolnego"/>
          <w:rFonts w:cs="Calibri"/>
        </w:rPr>
        <w:footnoteReference w:id="9"/>
      </w:r>
      <w:r w:rsidRPr="00C3041F">
        <w:rPr>
          <w:rFonts w:cs="Calibri"/>
        </w:rPr>
        <w:t xml:space="preserve"> </w:t>
      </w:r>
    </w:p>
    <w:p w:rsidR="002D74A5" w:rsidRDefault="002D74A5">
      <w:pPr>
        <w:numPr>
          <w:ilvl w:val="0"/>
          <w:numId w:val="47"/>
          <w:ins w:id="75" w:author="fwieckowski" w:date="2016-01-27T14:12:00Z"/>
        </w:numPr>
        <w:spacing w:after="60" w:line="240" w:lineRule="auto"/>
        <w:jc w:val="both"/>
        <w:rPr>
          <w:rFonts w:cs="Calibri"/>
        </w:rPr>
        <w:pPrChange w:id="76" w:author="fwieckowski" w:date="2016-01-27T14:18:00Z">
          <w:pPr>
            <w:numPr>
              <w:ilvl w:val="1"/>
              <w:numId w:val="33"/>
            </w:numPr>
            <w:tabs>
              <w:tab w:val="num" w:pos="1080"/>
            </w:tabs>
            <w:spacing w:after="60" w:line="240" w:lineRule="auto"/>
            <w:ind w:left="284" w:hanging="284"/>
            <w:jc w:val="both"/>
          </w:pPr>
        </w:pPrChange>
      </w:pPr>
      <w:r w:rsidRPr="00C3041F">
        <w:rPr>
          <w:rFonts w:cs="Calibri"/>
        </w:rPr>
        <w:t>Nie mogą być przedmiotem komunikacji wyłącznie przy wykorzystaniu SL2014:</w:t>
      </w:r>
    </w:p>
    <w:p w:rsidR="002D74A5" w:rsidRDefault="002D74A5">
      <w:pPr>
        <w:numPr>
          <w:ilvl w:val="0"/>
          <w:numId w:val="49"/>
          <w:ins w:id="77" w:author="fwieckowski" w:date="2016-01-27T14:18:00Z"/>
        </w:numPr>
        <w:tabs>
          <w:tab w:val="left" w:pos="357"/>
        </w:tabs>
        <w:spacing w:after="120" w:line="240" w:lineRule="auto"/>
        <w:jc w:val="both"/>
        <w:rPr>
          <w:rFonts w:cs="Calibri"/>
        </w:rPr>
        <w:pPrChange w:id="78" w:author="fwieckowski" w:date="2016-01-27T14:18:00Z">
          <w:pPr>
            <w:numPr>
              <w:ilvl w:val="1"/>
              <w:numId w:val="56"/>
            </w:numPr>
            <w:tabs>
              <w:tab w:val="left" w:pos="357"/>
              <w:tab w:val="num" w:pos="720"/>
            </w:tabs>
            <w:spacing w:after="120" w:line="240" w:lineRule="auto"/>
            <w:ind w:left="720" w:hanging="360"/>
            <w:jc w:val="both"/>
          </w:pPr>
        </w:pPrChange>
      </w:pPr>
      <w:r>
        <w:rPr>
          <w:rFonts w:cs="Calibri"/>
        </w:rPr>
        <w:t>zmiany treści umowy, z wyłączeniem § 22;</w:t>
      </w:r>
    </w:p>
    <w:p w:rsidR="002D74A5" w:rsidRDefault="002D74A5">
      <w:pPr>
        <w:numPr>
          <w:ilvl w:val="0"/>
          <w:numId w:val="49"/>
          <w:ins w:id="79" w:author="fwieckowski" w:date="2016-01-27T14:13:00Z"/>
        </w:numPr>
        <w:tabs>
          <w:tab w:val="left" w:pos="357"/>
        </w:tabs>
        <w:spacing w:after="120" w:line="240" w:lineRule="auto"/>
        <w:jc w:val="both"/>
        <w:rPr>
          <w:rFonts w:cs="Calibri"/>
        </w:rPr>
        <w:pPrChange w:id="80" w:author="fwieckowski" w:date="2016-01-27T14:18:00Z">
          <w:pPr>
            <w:numPr>
              <w:ilvl w:val="1"/>
              <w:numId w:val="56"/>
            </w:numPr>
            <w:tabs>
              <w:tab w:val="left" w:pos="357"/>
              <w:tab w:val="num" w:pos="720"/>
            </w:tabs>
            <w:spacing w:after="120" w:line="240" w:lineRule="auto"/>
            <w:ind w:left="720" w:hanging="360"/>
            <w:jc w:val="both"/>
          </w:pPr>
        </w:pPrChange>
      </w:pPr>
      <w:r>
        <w:rPr>
          <w:rFonts w:cs="Calibri"/>
        </w:rPr>
        <w:t>kontrole na miejscu przeprowadzane w ramach Projektu;</w:t>
      </w:r>
    </w:p>
    <w:p w:rsidR="002D74A5" w:rsidRDefault="002D74A5">
      <w:pPr>
        <w:numPr>
          <w:ilvl w:val="0"/>
          <w:numId w:val="49"/>
          <w:ins w:id="81" w:author="fwieckowski" w:date="2016-01-27T14:13:00Z"/>
        </w:numPr>
        <w:tabs>
          <w:tab w:val="left" w:pos="357"/>
        </w:tabs>
        <w:spacing w:after="120" w:line="240" w:lineRule="auto"/>
        <w:jc w:val="both"/>
        <w:rPr>
          <w:rFonts w:cs="Calibri"/>
        </w:rPr>
        <w:pPrChange w:id="82" w:author="fwieckowski" w:date="2016-01-27T14:18:00Z">
          <w:pPr>
            <w:numPr>
              <w:ilvl w:val="1"/>
              <w:numId w:val="56"/>
            </w:numPr>
            <w:tabs>
              <w:tab w:val="left" w:pos="357"/>
              <w:tab w:val="num" w:pos="720"/>
            </w:tabs>
            <w:spacing w:after="120" w:line="240" w:lineRule="auto"/>
            <w:ind w:left="720" w:hanging="360"/>
            <w:jc w:val="both"/>
          </w:pPr>
        </w:pPrChange>
      </w:pPr>
      <w:r>
        <w:rPr>
          <w:rFonts w:cs="Calibri"/>
        </w:rPr>
        <w:t xml:space="preserve">dochodzenie zwrotu środków od Beneficjenta, o którym mowa w </w:t>
      </w:r>
      <w:r w:rsidRPr="00C3041F">
        <w:rPr>
          <w:rFonts w:cs="Calibri"/>
        </w:rPr>
        <w:t>§</w:t>
      </w:r>
      <w:r>
        <w:rPr>
          <w:rFonts w:cs="Calibri"/>
        </w:rPr>
        <w:t xml:space="preserve"> 13, w tym prowadzenie postępowania administracyjnego w celu wydania decyzji o zwrocie środków.</w:t>
      </w:r>
    </w:p>
    <w:p w:rsidR="002D74A5" w:rsidRPr="00C3041F" w:rsidRDefault="002D74A5" w:rsidP="00EB3305">
      <w:pPr>
        <w:spacing w:before="120" w:after="120" w:line="360" w:lineRule="auto"/>
        <w:jc w:val="both"/>
        <w:rPr>
          <w:rFonts w:cs="Calibri"/>
        </w:rPr>
      </w:pPr>
    </w:p>
    <w:p w:rsidR="002D74A5" w:rsidRPr="00C3041F" w:rsidRDefault="002D74A5" w:rsidP="00643B80">
      <w:pPr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t>Dokumentacja Projektu</w:t>
      </w:r>
    </w:p>
    <w:p w:rsidR="002D74A5" w:rsidRPr="00C3041F" w:rsidRDefault="002D74A5" w:rsidP="00643B80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1</w:t>
      </w:r>
      <w:r>
        <w:rPr>
          <w:rFonts w:cs="Calibri"/>
        </w:rPr>
        <w:t>6</w:t>
      </w:r>
      <w:r w:rsidRPr="00C3041F">
        <w:rPr>
          <w:rFonts w:cs="Calibri"/>
        </w:rPr>
        <w:t>.</w:t>
      </w:r>
    </w:p>
    <w:p w:rsidR="002D74A5" w:rsidRDefault="002D74A5">
      <w:pPr>
        <w:numPr>
          <w:ilvl w:val="0"/>
          <w:numId w:val="7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  <w:pPrChange w:id="83" w:author="fwieckowski" w:date="2016-01-27T14:02:00Z">
          <w:pPr>
            <w:numPr>
              <w:ilvl w:val="1"/>
              <w:numId w:val="24"/>
            </w:numPr>
            <w:tabs>
              <w:tab w:val="num" w:pos="1080"/>
            </w:tabs>
            <w:spacing w:after="60" w:line="240" w:lineRule="auto"/>
            <w:ind w:left="284" w:hanging="284"/>
            <w:jc w:val="both"/>
          </w:pPr>
        </w:pPrChange>
      </w:pPr>
      <w:r w:rsidRPr="00D05A20">
        <w:rPr>
          <w:rFonts w:cs="Calibri"/>
        </w:rPr>
        <w:t>Beneficjent zobowiąże uczestników</w:t>
      </w:r>
      <w:r>
        <w:rPr>
          <w:rFonts w:cs="Calibri"/>
        </w:rPr>
        <w:t xml:space="preserve"> Projektu</w:t>
      </w:r>
      <w:r w:rsidRPr="00D05A20">
        <w:rPr>
          <w:rFonts w:cs="Calibri"/>
        </w:rPr>
        <w:t xml:space="preserve"> na etapie ich rekrutacji do Projektu</w:t>
      </w:r>
      <w:r>
        <w:rPr>
          <w:rFonts w:cs="Calibri"/>
        </w:rPr>
        <w:t>,</w:t>
      </w:r>
      <w:r w:rsidRPr="00D05A20">
        <w:rPr>
          <w:rFonts w:cs="Calibri"/>
        </w:rPr>
        <w:t xml:space="preserve"> do przekazania informacji</w:t>
      </w:r>
      <w:r w:rsidRPr="0031302D">
        <w:rPr>
          <w:rFonts w:cs="Calibri"/>
        </w:rPr>
        <w:t xml:space="preserve"> dotyczących ich sytuacji po zakończeniu udziału w </w:t>
      </w:r>
      <w:r>
        <w:rPr>
          <w:rFonts w:cs="Calibri"/>
        </w:rPr>
        <w:t>P</w:t>
      </w:r>
      <w:r w:rsidRPr="0031302D">
        <w:rPr>
          <w:rFonts w:cs="Calibri"/>
        </w:rPr>
        <w:t>rojekcie (do 4 tygodni od zakończenia udziału) zgodnie z zakresem danych określonych w Wytycznych w zakresie monitorowania (tzw. wspólne wskaźniki rezultatu bezpośredniego).</w:t>
      </w:r>
    </w:p>
    <w:p w:rsidR="002D74A5" w:rsidRDefault="002D74A5">
      <w:pPr>
        <w:numPr>
          <w:ilvl w:val="0"/>
          <w:numId w:val="7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  <w:pPrChange w:id="84" w:author="fwieckowski" w:date="2016-01-27T14:02:00Z">
          <w:pPr>
            <w:numPr>
              <w:ilvl w:val="1"/>
              <w:numId w:val="24"/>
            </w:numPr>
            <w:tabs>
              <w:tab w:val="num" w:pos="1080"/>
            </w:tabs>
            <w:spacing w:after="60" w:line="240" w:lineRule="auto"/>
            <w:ind w:left="284" w:hanging="284"/>
            <w:jc w:val="both"/>
          </w:pPr>
        </w:pPrChange>
      </w:pPr>
      <w:r w:rsidRPr="007F395F">
        <w:rPr>
          <w:rFonts w:cs="Calibri"/>
        </w:rPr>
        <w:t>Beneficjent zobowiąże uczestników</w:t>
      </w:r>
      <w:r w:rsidRPr="00BE27F7">
        <w:t xml:space="preserve"> </w:t>
      </w:r>
      <w:r w:rsidRPr="00BE27F7">
        <w:rPr>
          <w:rFonts w:cs="Calibri"/>
        </w:rPr>
        <w:t>Projektu</w:t>
      </w:r>
      <w:r w:rsidRPr="007F395F">
        <w:rPr>
          <w:rFonts w:cs="Calibri"/>
        </w:rPr>
        <w:t xml:space="preserve"> na etapie ich rekrutacji do Projektu</w:t>
      </w:r>
      <w:r>
        <w:rPr>
          <w:rFonts w:cs="Calibri"/>
        </w:rPr>
        <w:t>,</w:t>
      </w:r>
      <w:r w:rsidRPr="007F395F">
        <w:rPr>
          <w:rFonts w:cs="Calibri"/>
        </w:rPr>
        <w:t xml:space="preserve"> do dostarczenia dokumentów potwierdzających osiągnięcie efektywności zatrudnieniowej po zakończeniu udziału w Projekcie (do 3 miesięcy od zakończenia udziału).</w:t>
      </w:r>
    </w:p>
    <w:p w:rsidR="002D74A5" w:rsidRDefault="002D74A5">
      <w:pPr>
        <w:numPr>
          <w:ilvl w:val="0"/>
          <w:numId w:val="7"/>
        </w:numPr>
        <w:spacing w:after="60" w:line="240" w:lineRule="auto"/>
        <w:ind w:left="284" w:hanging="284"/>
        <w:jc w:val="both"/>
        <w:rPr>
          <w:rFonts w:cs="Calibri"/>
        </w:rPr>
        <w:pPrChange w:id="85" w:author="fwieckowski" w:date="2016-01-27T14:02:00Z">
          <w:pPr>
            <w:numPr>
              <w:ilvl w:val="1"/>
              <w:numId w:val="24"/>
            </w:numPr>
            <w:tabs>
              <w:tab w:val="num" w:pos="1080"/>
            </w:tabs>
            <w:spacing w:after="60" w:line="240" w:lineRule="auto"/>
            <w:ind w:left="284" w:hanging="284"/>
            <w:jc w:val="both"/>
          </w:pPr>
        </w:pPrChange>
      </w:pPr>
      <w:r w:rsidRPr="00C3041F">
        <w:rPr>
          <w:rFonts w:cs="Calibri"/>
        </w:rPr>
        <w:t xml:space="preserve">Beneficjent zobowiązuje się do przechowywania dokumentacji związanej z realizacją Projektu </w:t>
      </w:r>
      <w:r w:rsidRPr="00C3041F">
        <w:rPr>
          <w:rFonts w:cs="Calibri"/>
        </w:rPr>
        <w:br/>
        <w:t xml:space="preserve">przez okres dwóch lat od dnia 31 grudnia </w:t>
      </w:r>
      <w:r>
        <w:rPr>
          <w:rFonts w:cs="Calibri"/>
        </w:rPr>
        <w:t xml:space="preserve">roku </w:t>
      </w:r>
      <w:r w:rsidRPr="00C3041F">
        <w:rPr>
          <w:rFonts w:cs="Calibri"/>
        </w:rPr>
        <w:t>następującego po złożeniu do Komisji Europejskiej zestawienia wydatków, w którym ujęto ostateczne wydatki dotyczące zakończonego Projektu</w:t>
      </w:r>
      <w:r>
        <w:rPr>
          <w:rFonts w:cs="Calibri"/>
        </w:rPr>
        <w:t xml:space="preserve">. </w:t>
      </w:r>
      <w:r w:rsidRPr="00C3041F">
        <w:rPr>
          <w:rFonts w:cs="Calibri"/>
        </w:rPr>
        <w:t xml:space="preserve"> Instytucja Pośrednicząca informuje Beneficjent</w:t>
      </w:r>
      <w:r>
        <w:rPr>
          <w:rFonts w:cs="Calibri"/>
        </w:rPr>
        <w:t>a</w:t>
      </w:r>
      <w:r w:rsidRPr="00C3041F">
        <w:rPr>
          <w:rFonts w:cs="Calibri"/>
        </w:rPr>
        <w:t xml:space="preserve"> o dacie rozpoczęcia okresu, o którym mowa w zdaniu pierwszym. Okres, o którym mowa w zdaniu pierwszym</w:t>
      </w:r>
      <w:r>
        <w:rPr>
          <w:rFonts w:cs="Calibri"/>
        </w:rPr>
        <w:t>,</w:t>
      </w:r>
      <w:r w:rsidRPr="00C3041F">
        <w:rPr>
          <w:rFonts w:cs="Calibri"/>
        </w:rPr>
        <w:t xml:space="preserve"> zostaje przerwany w przypadku wszczęcia </w:t>
      </w:r>
      <w:r w:rsidRPr="00EB3305">
        <w:rPr>
          <w:rFonts w:cs="Calibri"/>
        </w:rPr>
        <w:t>postępowania administracyjnego lub sądowego dotyczącego wydatków rozliczonych w Projekcie</w:t>
      </w:r>
      <w:r w:rsidRPr="00C3041F">
        <w:rPr>
          <w:rFonts w:cs="Calibri"/>
        </w:rPr>
        <w:t xml:space="preserve"> albo na należycie uzasadniony wniosek Komisji Europejskiej</w:t>
      </w:r>
      <w:r>
        <w:rPr>
          <w:rFonts w:cs="Calibri"/>
        </w:rPr>
        <w:t>, o czym Beneficjent jest informowany pisemnie.</w:t>
      </w:r>
    </w:p>
    <w:p w:rsidR="002D74A5" w:rsidRDefault="002D74A5">
      <w:pPr>
        <w:numPr>
          <w:ilvl w:val="0"/>
          <w:numId w:val="7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  <w:pPrChange w:id="86" w:author="fwieckowski" w:date="2016-01-27T14:02:00Z">
          <w:pPr>
            <w:numPr>
              <w:ilvl w:val="1"/>
              <w:numId w:val="24"/>
            </w:numPr>
            <w:tabs>
              <w:tab w:val="num" w:pos="1080"/>
            </w:tabs>
            <w:spacing w:after="60" w:line="240" w:lineRule="auto"/>
            <w:ind w:left="284" w:hanging="284"/>
            <w:jc w:val="both"/>
          </w:pPr>
        </w:pPrChange>
      </w:pPr>
      <w:r w:rsidRPr="00C3041F">
        <w:rPr>
          <w:rFonts w:cs="Calibri"/>
        </w:rPr>
        <w:t>Beneficjent przechowuje dokumentację</w:t>
      </w:r>
      <w:r>
        <w:rPr>
          <w:rFonts w:cs="Calibri"/>
        </w:rPr>
        <w:t xml:space="preserve"> </w:t>
      </w:r>
      <w:r w:rsidRPr="00C3041F">
        <w:rPr>
          <w:rFonts w:cs="Calibri"/>
        </w:rPr>
        <w:t>związan</w:t>
      </w:r>
      <w:r>
        <w:rPr>
          <w:rFonts w:cs="Calibri"/>
        </w:rPr>
        <w:t>ą</w:t>
      </w:r>
      <w:r w:rsidRPr="00C3041F">
        <w:rPr>
          <w:rFonts w:cs="Calibri"/>
        </w:rPr>
        <w:t xml:space="preserve"> z realizacją Projektu w sposób zapewniający dostępność, poufność i bezpieczeństwo oraz </w:t>
      </w:r>
      <w:r>
        <w:rPr>
          <w:rFonts w:cs="Calibri"/>
        </w:rPr>
        <w:t xml:space="preserve">jest zobowiązany </w:t>
      </w:r>
      <w:r w:rsidRPr="00C3041F">
        <w:rPr>
          <w:rFonts w:cs="Calibri"/>
        </w:rPr>
        <w:t xml:space="preserve">do </w:t>
      </w:r>
      <w:r>
        <w:rPr>
          <w:rFonts w:cs="Calibri"/>
        </w:rPr>
        <w:t>po</w:t>
      </w:r>
      <w:r w:rsidRPr="00C3041F">
        <w:rPr>
          <w:rFonts w:cs="Calibri"/>
        </w:rPr>
        <w:t xml:space="preserve">informowania Instytucji Pośredniczącej o miejscu </w:t>
      </w:r>
      <w:r>
        <w:rPr>
          <w:rFonts w:cs="Calibri"/>
        </w:rPr>
        <w:t xml:space="preserve">jej </w:t>
      </w:r>
      <w:r w:rsidRPr="00C3041F">
        <w:rPr>
          <w:rFonts w:cs="Calibri"/>
        </w:rPr>
        <w:t>archiwizacji</w:t>
      </w:r>
      <w:r>
        <w:rPr>
          <w:rFonts w:cs="Calibri"/>
        </w:rPr>
        <w:t xml:space="preserve"> w terminie 5 dni roboczych od dnia podpisania umowy, o ile dokumentacja jest przechowywana poza jego siedzibą</w:t>
      </w:r>
      <w:r w:rsidRPr="00C3041F">
        <w:rPr>
          <w:rFonts w:cs="Calibri"/>
        </w:rPr>
        <w:t>.</w:t>
      </w:r>
    </w:p>
    <w:p w:rsidR="002D74A5" w:rsidRDefault="002D74A5">
      <w:pPr>
        <w:numPr>
          <w:ilvl w:val="0"/>
          <w:numId w:val="7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  <w:pPrChange w:id="87" w:author="fwieckowski" w:date="2016-01-27T14:02:00Z">
          <w:pPr>
            <w:numPr>
              <w:ilvl w:val="1"/>
              <w:numId w:val="24"/>
            </w:numPr>
            <w:tabs>
              <w:tab w:val="num" w:pos="1080"/>
            </w:tabs>
            <w:spacing w:after="60" w:line="240" w:lineRule="auto"/>
            <w:ind w:left="284" w:hanging="284"/>
            <w:jc w:val="both"/>
          </w:pPr>
        </w:pPrChange>
      </w:pPr>
      <w:r w:rsidRPr="00392C8C">
        <w:rPr>
          <w:rFonts w:cs="Calibri"/>
        </w:rPr>
        <w:t xml:space="preserve">W przypadku zmiany miejsca archiwizacji dokumentów oraz w przypadku zawieszenia lub zaprzestania przez Beneficjenta działalności w okresie, o którym mowa w ust. </w:t>
      </w:r>
      <w:r w:rsidRPr="006E24BA">
        <w:rPr>
          <w:rFonts w:cs="Calibri"/>
        </w:rPr>
        <w:t>3</w:t>
      </w:r>
      <w:r w:rsidRPr="009379D9">
        <w:rPr>
          <w:rFonts w:cs="Calibri"/>
        </w:rPr>
        <w:t>, Beneficjent zobowiązuj</w:t>
      </w:r>
      <w:r w:rsidRPr="00EC6C60">
        <w:rPr>
          <w:rFonts w:cs="Calibri"/>
        </w:rPr>
        <w:t xml:space="preserve">e się </w:t>
      </w:r>
      <w:r w:rsidRPr="00BB1F25">
        <w:rPr>
          <w:rFonts w:cs="Calibri"/>
        </w:rPr>
        <w:t>niezwłocznie, na piśmie poinformować Instytucję Pośredniczącą</w:t>
      </w:r>
      <w:r w:rsidRPr="002A6663">
        <w:rPr>
          <w:rFonts w:cs="Calibri"/>
        </w:rPr>
        <w:t xml:space="preserve"> o miejscu archiwizacji dokumentów związanych z realizowanym Projektem. </w:t>
      </w:r>
    </w:p>
    <w:p w:rsidR="002D74A5" w:rsidRPr="00AE1015" w:rsidRDefault="002D74A5" w:rsidP="00AE1015">
      <w:pPr>
        <w:pStyle w:val="Akapitzlist"/>
        <w:numPr>
          <w:ilvl w:val="0"/>
          <w:numId w:val="45"/>
        </w:numPr>
        <w:spacing w:after="60"/>
        <w:jc w:val="both"/>
        <w:rPr>
          <w:rFonts w:ascii="Calibri" w:hAnsi="Calibri"/>
          <w:sz w:val="22"/>
          <w:szCs w:val="22"/>
        </w:rPr>
      </w:pPr>
      <w:r w:rsidRPr="00AE1015">
        <w:rPr>
          <w:rFonts w:ascii="Calibri" w:hAnsi="Calibri"/>
          <w:sz w:val="22"/>
          <w:szCs w:val="22"/>
        </w:rPr>
        <w:t>Beneficjent zobowiązuje się do prawidłowego opisywania dokumentów księgowych (oryginałów) związanych z realizacją projektu. Opis, o którym mowa powinien zawierać co najmniej:</w:t>
      </w:r>
    </w:p>
    <w:p w:rsidR="002D74A5" w:rsidRPr="00AE1015" w:rsidRDefault="002D74A5" w:rsidP="00AE1015">
      <w:pPr>
        <w:numPr>
          <w:ilvl w:val="1"/>
          <w:numId w:val="46"/>
        </w:numPr>
        <w:spacing w:after="60" w:line="240" w:lineRule="auto"/>
        <w:jc w:val="both"/>
      </w:pPr>
      <w:r w:rsidRPr="00AE1015">
        <w:t>numer umowy o dofinansowanie projektu;</w:t>
      </w:r>
    </w:p>
    <w:p w:rsidR="002D74A5" w:rsidRPr="00AE1015" w:rsidRDefault="002D74A5" w:rsidP="00AE1015">
      <w:pPr>
        <w:numPr>
          <w:ilvl w:val="1"/>
          <w:numId w:val="46"/>
        </w:numPr>
        <w:spacing w:after="60" w:line="240" w:lineRule="auto"/>
        <w:jc w:val="both"/>
      </w:pPr>
      <w:r w:rsidRPr="00AE1015">
        <w:t>informację, że projekt współfinansowany jest z Europejskiego Funduszu Społecznego;</w:t>
      </w:r>
    </w:p>
    <w:p w:rsidR="002D74A5" w:rsidRPr="00AE1015" w:rsidRDefault="002D74A5" w:rsidP="00AE1015">
      <w:pPr>
        <w:numPr>
          <w:ilvl w:val="1"/>
          <w:numId w:val="46"/>
        </w:numPr>
        <w:spacing w:after="60" w:line="240" w:lineRule="auto"/>
        <w:jc w:val="both"/>
      </w:pPr>
      <w:r w:rsidRPr="00AE1015">
        <w:t>wskazanie zadania/kilku zadań (jeśli dotyczy) zgodnie z zatwierdzonym wnioskiem o dofinansowanie projektu;</w:t>
      </w:r>
    </w:p>
    <w:p w:rsidR="002D74A5" w:rsidRPr="00AE1015" w:rsidRDefault="002D74A5" w:rsidP="00AE1015">
      <w:pPr>
        <w:numPr>
          <w:ilvl w:val="1"/>
          <w:numId w:val="46"/>
        </w:numPr>
        <w:spacing w:after="60" w:line="240" w:lineRule="auto"/>
        <w:jc w:val="both"/>
      </w:pPr>
      <w:r w:rsidRPr="00AE1015">
        <w:t>wskazanie kwoty kwalifikowanej w ramach zadania/kilu zadań (jeśli dotyczy);</w:t>
      </w:r>
    </w:p>
    <w:p w:rsidR="002D74A5" w:rsidRPr="00AE1015" w:rsidRDefault="002D74A5" w:rsidP="00AE1015">
      <w:pPr>
        <w:numPr>
          <w:ilvl w:val="1"/>
          <w:numId w:val="46"/>
        </w:numPr>
        <w:spacing w:after="60" w:line="240" w:lineRule="auto"/>
        <w:jc w:val="both"/>
      </w:pPr>
      <w:r w:rsidRPr="00AE1015">
        <w:t>informację o poprawności merytorycznej, formalno-rachunkowej a w przypadku gdy dokument dotyczy zamówienia publicznego również odniesienie do ustawy z dnia 29 stycznia 2004 r. Prawo zamówień publicznych.</w:t>
      </w:r>
    </w:p>
    <w:p w:rsidR="002D74A5" w:rsidRPr="00C3041F" w:rsidRDefault="002D74A5" w:rsidP="00A23C57">
      <w:pPr>
        <w:spacing w:after="60"/>
        <w:jc w:val="center"/>
        <w:rPr>
          <w:rFonts w:cs="Calibri"/>
          <w:b/>
        </w:rPr>
      </w:pPr>
    </w:p>
    <w:p w:rsidR="002D74A5" w:rsidRPr="00C3041F" w:rsidRDefault="002D74A5" w:rsidP="00A23C57">
      <w:pPr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t>Kontrola</w:t>
      </w:r>
      <w:r>
        <w:rPr>
          <w:rFonts w:cs="Calibri"/>
          <w:b/>
        </w:rPr>
        <w:t xml:space="preserve"> i przekazywanie informacji</w:t>
      </w:r>
    </w:p>
    <w:p w:rsidR="002D74A5" w:rsidRPr="00C3041F" w:rsidRDefault="002D74A5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1</w:t>
      </w:r>
      <w:r>
        <w:rPr>
          <w:rFonts w:cs="Calibri"/>
        </w:rPr>
        <w:t>7</w:t>
      </w:r>
      <w:r w:rsidRPr="00C3041F">
        <w:rPr>
          <w:rFonts w:cs="Calibri"/>
        </w:rPr>
        <w:t>.</w:t>
      </w:r>
    </w:p>
    <w:p w:rsidR="002D74A5" w:rsidRDefault="002D74A5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  <w:pPrChange w:id="88" w:author="fwieckowski" w:date="2016-01-27T14:02:00Z">
          <w:pPr>
            <w:numPr>
              <w:ilvl w:val="1"/>
              <w:numId w:val="23"/>
            </w:numPr>
            <w:tabs>
              <w:tab w:val="num" w:pos="1440"/>
            </w:tabs>
            <w:spacing w:after="60" w:line="240" w:lineRule="auto"/>
            <w:ind w:left="284" w:hanging="284"/>
            <w:jc w:val="both"/>
          </w:pPr>
        </w:pPrChange>
      </w:pPr>
      <w:r w:rsidRPr="00C3041F">
        <w:rPr>
          <w:rFonts w:cs="Calibri"/>
        </w:rPr>
        <w:t xml:space="preserve">Beneficjent </w:t>
      </w:r>
      <w:r w:rsidRPr="00A52CE9">
        <w:rPr>
          <w:rFonts w:cs="Calibri"/>
        </w:rPr>
        <w:t>zobowiązuje</w:t>
      </w:r>
      <w:r w:rsidRPr="00C3041F">
        <w:rPr>
          <w:rFonts w:cs="Calibri"/>
        </w:rPr>
        <w:t xml:space="preserve"> się poddać kontroli</w:t>
      </w:r>
      <w:r>
        <w:rPr>
          <w:rStyle w:val="Odwoanieprzypisudolnego"/>
          <w:rFonts w:cs="Calibri"/>
        </w:rPr>
        <w:footnoteReference w:id="10"/>
      </w:r>
      <w:r w:rsidRPr="00C3041F">
        <w:rPr>
          <w:rFonts w:cs="Calibri"/>
        </w:rPr>
        <w:t xml:space="preserve"> dokonywanej przez Instytucję Pośredniczącą oraz inne uprawnione podmioty w zakresie prawidłowości realizacji Projektu. </w:t>
      </w:r>
    </w:p>
    <w:p w:rsidR="002D74A5" w:rsidRDefault="002D74A5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  <w:pPrChange w:id="89" w:author="fwieckowski" w:date="2016-01-27T14:02:00Z">
          <w:pPr>
            <w:numPr>
              <w:ilvl w:val="1"/>
              <w:numId w:val="23"/>
            </w:numPr>
            <w:tabs>
              <w:tab w:val="num" w:pos="1440"/>
            </w:tabs>
            <w:spacing w:after="60" w:line="240" w:lineRule="auto"/>
            <w:ind w:left="284" w:hanging="284"/>
            <w:jc w:val="both"/>
          </w:pPr>
        </w:pPrChange>
      </w:pPr>
      <w:r w:rsidRPr="00813596">
        <w:rPr>
          <w:rFonts w:cs="Calibri"/>
        </w:rPr>
        <w:t>Kontrola może zostać przeprowad</w:t>
      </w:r>
      <w:r w:rsidRPr="00954716">
        <w:rPr>
          <w:rFonts w:cs="Calibri"/>
        </w:rPr>
        <w:t>zona zarówno w siedzibie Beneficjenta,</w:t>
      </w:r>
      <w:r w:rsidRPr="0065597C">
        <w:rPr>
          <w:rFonts w:cs="Calibri"/>
        </w:rPr>
        <w:t xml:space="preserve"> jak i w miejscu realizacji Projektu</w:t>
      </w:r>
      <w:r w:rsidRPr="00AF6E6C">
        <w:rPr>
          <w:rFonts w:cs="Calibri"/>
        </w:rPr>
        <w:t xml:space="preserve">, przy czym niektóre czynności kontrolne mogą być prowadzone w siedzibie podmiotu kontrolującego na podstawie </w:t>
      </w:r>
      <w:r w:rsidRPr="00EB3305">
        <w:rPr>
          <w:rFonts w:cs="Calibri"/>
        </w:rPr>
        <w:t>danych i dokumentów zamieszczonych w SL2014 i innych dokumentów przekazywanych przez Beneficjenta</w:t>
      </w:r>
      <w:r>
        <w:rPr>
          <w:rFonts w:cs="Calibri"/>
          <w:i/>
        </w:rPr>
        <w:t>,</w:t>
      </w:r>
      <w:r>
        <w:rPr>
          <w:rFonts w:cs="Calibri"/>
        </w:rPr>
        <w:t xml:space="preserve"> w okresie, o którym mowa w § 16 ust. 3</w:t>
      </w:r>
      <w:r w:rsidRPr="00813596">
        <w:rPr>
          <w:rFonts w:cs="Calibri"/>
        </w:rPr>
        <w:t>.</w:t>
      </w:r>
    </w:p>
    <w:p w:rsidR="002D74A5" w:rsidRDefault="002D74A5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  <w:pPrChange w:id="90" w:author="fwieckowski" w:date="2016-01-27T14:02:00Z">
          <w:pPr>
            <w:numPr>
              <w:ilvl w:val="1"/>
              <w:numId w:val="23"/>
            </w:numPr>
            <w:tabs>
              <w:tab w:val="num" w:pos="1440"/>
            </w:tabs>
            <w:spacing w:after="60" w:line="240" w:lineRule="auto"/>
            <w:ind w:left="284" w:hanging="284"/>
            <w:jc w:val="both"/>
          </w:pPr>
        </w:pPrChange>
      </w:pPr>
      <w:r w:rsidRPr="00C3041F">
        <w:rPr>
          <w:rFonts w:cs="Calibri"/>
        </w:rPr>
        <w:t xml:space="preserve">Beneficjent zapewnia </w:t>
      </w:r>
      <w:r>
        <w:rPr>
          <w:rFonts w:cs="Calibri"/>
        </w:rPr>
        <w:t xml:space="preserve">Instytucji Pośredniczącej oraz </w:t>
      </w:r>
      <w:r w:rsidRPr="00C3041F">
        <w:rPr>
          <w:rFonts w:cs="Calibri"/>
        </w:rPr>
        <w:t xml:space="preserve">podmiotom, o których mowa w ust. 1, prawo wglądu we wszystkie dokumenty związane, jak i niezwiązane z realizacją Projektu, o ile jest to konieczne do stwierdzenia kwalifikowalności wydatków w projekcie, w tym </w:t>
      </w:r>
      <w:r>
        <w:rPr>
          <w:rFonts w:cs="Calibri"/>
        </w:rPr>
        <w:t xml:space="preserve">w </w:t>
      </w:r>
      <w:r w:rsidRPr="00C3041F">
        <w:rPr>
          <w:rFonts w:cs="Calibri"/>
        </w:rPr>
        <w:t>dokumenty elektroniczne przez cały okres ich przechowyw</w:t>
      </w:r>
      <w:r>
        <w:rPr>
          <w:rFonts w:cs="Calibri"/>
        </w:rPr>
        <w:t>ania określony w § 16 ust. 3</w:t>
      </w:r>
      <w:r w:rsidRPr="00C3041F">
        <w:rPr>
          <w:rFonts w:cs="Calibri"/>
        </w:rPr>
        <w:t xml:space="preserve">. </w:t>
      </w:r>
    </w:p>
    <w:p w:rsidR="002D74A5" w:rsidRDefault="002D74A5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cs="Calibri"/>
        </w:rPr>
        <w:pPrChange w:id="91" w:author="fwieckowski" w:date="2016-01-27T14:02:00Z">
          <w:pPr>
            <w:numPr>
              <w:ilvl w:val="1"/>
              <w:numId w:val="23"/>
            </w:numPr>
            <w:tabs>
              <w:tab w:val="num" w:pos="1440"/>
            </w:tabs>
            <w:spacing w:after="60" w:line="240" w:lineRule="auto"/>
            <w:ind w:left="284" w:hanging="284"/>
            <w:jc w:val="both"/>
          </w:pPr>
        </w:pPrChange>
      </w:pPr>
      <w:r w:rsidRPr="00C3041F">
        <w:rPr>
          <w:rFonts w:cs="Calibri"/>
        </w:rPr>
        <w:t xml:space="preserve">Ustalenia </w:t>
      </w:r>
      <w:r w:rsidRPr="00BE27F7">
        <w:rPr>
          <w:rFonts w:cs="Calibri"/>
        </w:rPr>
        <w:t xml:space="preserve">Instytucji Pośredniczącej oraz </w:t>
      </w:r>
      <w:r w:rsidRPr="00C3041F">
        <w:rPr>
          <w:rFonts w:cs="Calibri"/>
        </w:rPr>
        <w:t xml:space="preserve">podmiotów, o których mowa w ust. 1, mogą prowadzić do korekty wydatków kwalifikowalnych rozliczonych w ramach Projektu. </w:t>
      </w:r>
    </w:p>
    <w:p w:rsidR="002D74A5" w:rsidRDefault="002D74A5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  <w:pPrChange w:id="92" w:author="fwieckowski" w:date="2016-01-27T14:02:00Z">
          <w:pPr>
            <w:numPr>
              <w:ilvl w:val="1"/>
              <w:numId w:val="23"/>
            </w:numPr>
            <w:tabs>
              <w:tab w:val="num" w:pos="1440"/>
            </w:tabs>
            <w:spacing w:after="60" w:line="240" w:lineRule="auto"/>
            <w:ind w:left="284" w:hanging="284"/>
            <w:jc w:val="both"/>
          </w:pPr>
        </w:pPrChange>
      </w:pPr>
      <w:r w:rsidRPr="00EB3305">
        <w:rPr>
          <w:rFonts w:cs="Calibri"/>
        </w:rPr>
        <w:t xml:space="preserve">W </w:t>
      </w:r>
      <w:r>
        <w:rPr>
          <w:rFonts w:cs="Calibri"/>
        </w:rPr>
        <w:t xml:space="preserve">uzasadnionych przypadkach w </w:t>
      </w:r>
      <w:r w:rsidRPr="00EB3305">
        <w:rPr>
          <w:rFonts w:cs="Calibri"/>
        </w:rPr>
        <w:t xml:space="preserve">wyniku kontroli </w:t>
      </w:r>
      <w:r>
        <w:rPr>
          <w:rFonts w:cs="Calibri"/>
        </w:rPr>
        <w:t xml:space="preserve">są </w:t>
      </w:r>
      <w:r w:rsidRPr="00EB3305">
        <w:rPr>
          <w:rFonts w:cs="Calibri"/>
        </w:rPr>
        <w:t xml:space="preserve">wydawane zalecenia pokontrolne, </w:t>
      </w:r>
      <w:r>
        <w:rPr>
          <w:rFonts w:cs="Calibri"/>
        </w:rPr>
        <w:br/>
      </w:r>
      <w:r w:rsidRPr="00EB3305">
        <w:rPr>
          <w:rFonts w:cs="Calibri"/>
        </w:rPr>
        <w:t xml:space="preserve">a Beneficjent </w:t>
      </w:r>
      <w:r>
        <w:rPr>
          <w:rFonts w:cs="Calibri"/>
        </w:rPr>
        <w:t>jest</w:t>
      </w:r>
      <w:r w:rsidRPr="00EB3305">
        <w:rPr>
          <w:rFonts w:cs="Calibri"/>
        </w:rPr>
        <w:t xml:space="preserve"> zobowiązan</w:t>
      </w:r>
      <w:r>
        <w:rPr>
          <w:rFonts w:cs="Calibri"/>
        </w:rPr>
        <w:t>y</w:t>
      </w:r>
      <w:r w:rsidRPr="00EB3305">
        <w:rPr>
          <w:rFonts w:cs="Calibri"/>
        </w:rPr>
        <w:t xml:space="preserve"> do podjęcia w określonym w nich terminie działań naprawczych. </w:t>
      </w:r>
    </w:p>
    <w:p w:rsidR="002D74A5" w:rsidRPr="00C3041F" w:rsidRDefault="002D74A5" w:rsidP="009D490C">
      <w:pPr>
        <w:spacing w:after="60"/>
        <w:jc w:val="both"/>
        <w:rPr>
          <w:rFonts w:cs="Calibri"/>
        </w:rPr>
      </w:pPr>
    </w:p>
    <w:p w:rsidR="002D74A5" w:rsidRPr="00C3041F" w:rsidRDefault="002D74A5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1</w:t>
      </w:r>
      <w:r>
        <w:rPr>
          <w:rFonts w:cs="Calibri"/>
        </w:rPr>
        <w:t>8</w:t>
      </w:r>
      <w:r w:rsidRPr="00C3041F">
        <w:rPr>
          <w:rFonts w:cs="Calibri"/>
        </w:rPr>
        <w:t>.</w:t>
      </w:r>
    </w:p>
    <w:p w:rsidR="002D74A5" w:rsidRDefault="002D74A5">
      <w:pPr>
        <w:numPr>
          <w:ilvl w:val="0"/>
          <w:numId w:val="13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  <w:pPrChange w:id="93" w:author="fwieckowski" w:date="2016-01-27T14:18:00Z">
          <w:pPr>
            <w:numPr>
              <w:ilvl w:val="1"/>
              <w:numId w:val="34"/>
            </w:numPr>
            <w:tabs>
              <w:tab w:val="num" w:pos="680"/>
            </w:tabs>
            <w:spacing w:after="60" w:line="240" w:lineRule="auto"/>
            <w:ind w:left="284" w:hanging="284"/>
            <w:jc w:val="both"/>
          </w:pPr>
        </w:pPrChange>
      </w:pPr>
      <w:r w:rsidRPr="00C3041F">
        <w:rPr>
          <w:rFonts w:cs="Calibri"/>
        </w:rPr>
        <w:t>Beneficjent zobowiązuje się do przedstawiania na wezwanie Instytucji Pośredniczącej wszelkich informacji i wyjaśnień związanych z realizacją Projektu, w terminie określonym w wezwaniu</w:t>
      </w:r>
      <w:r>
        <w:rPr>
          <w:rFonts w:cs="Calibri"/>
        </w:rPr>
        <w:t xml:space="preserve">, </w:t>
      </w:r>
      <w:r w:rsidRPr="0031302D">
        <w:rPr>
          <w:rFonts w:cs="Calibri"/>
        </w:rPr>
        <w:t>jednak nie krótszym niż 5 dni roboczych</w:t>
      </w:r>
      <w:r w:rsidRPr="00C3041F">
        <w:rPr>
          <w:rFonts w:cs="Calibri"/>
        </w:rPr>
        <w:t>.</w:t>
      </w:r>
    </w:p>
    <w:p w:rsidR="002D74A5" w:rsidRDefault="002D74A5">
      <w:pPr>
        <w:numPr>
          <w:ilvl w:val="0"/>
          <w:numId w:val="13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  <w:pPrChange w:id="94" w:author="fwieckowski" w:date="2016-01-27T14:18:00Z">
          <w:pPr>
            <w:numPr>
              <w:ilvl w:val="1"/>
              <w:numId w:val="34"/>
            </w:numPr>
            <w:tabs>
              <w:tab w:val="num" w:pos="680"/>
            </w:tabs>
            <w:spacing w:after="60" w:line="240" w:lineRule="auto"/>
            <w:ind w:left="284" w:hanging="284"/>
            <w:jc w:val="both"/>
          </w:pPr>
        </w:pPrChange>
      </w:pPr>
      <w:r>
        <w:rPr>
          <w:rFonts w:cs="Calibri"/>
        </w:rPr>
        <w:t>Postanowienia</w:t>
      </w:r>
      <w:r w:rsidRPr="00C3041F">
        <w:rPr>
          <w:rFonts w:cs="Calibri"/>
        </w:rPr>
        <w:t xml:space="preserve"> ust. 1 stosuje się w okresie realizacji Projektu, o którym mowa w § </w:t>
      </w:r>
      <w:r>
        <w:rPr>
          <w:rFonts w:cs="Calibri"/>
        </w:rPr>
        <w:t>3</w:t>
      </w:r>
      <w:r w:rsidRPr="00C3041F">
        <w:rPr>
          <w:rFonts w:cs="Calibri"/>
        </w:rPr>
        <w:t xml:space="preserve"> ust. 1</w:t>
      </w:r>
      <w:r>
        <w:rPr>
          <w:rFonts w:cs="Calibri"/>
        </w:rPr>
        <w:t>,</w:t>
      </w:r>
      <w:r w:rsidRPr="00C3041F">
        <w:rPr>
          <w:rFonts w:cs="Calibri"/>
        </w:rPr>
        <w:t xml:space="preserve"> oraz w okresie wskazanym w § 1</w:t>
      </w:r>
      <w:r>
        <w:rPr>
          <w:rFonts w:cs="Calibri"/>
        </w:rPr>
        <w:t>6</w:t>
      </w:r>
      <w:r w:rsidRPr="00C3041F">
        <w:rPr>
          <w:rFonts w:cs="Calibri"/>
        </w:rPr>
        <w:t xml:space="preserve"> ust. </w:t>
      </w:r>
      <w:r>
        <w:rPr>
          <w:rFonts w:cs="Calibri"/>
        </w:rPr>
        <w:t>3</w:t>
      </w:r>
      <w:r w:rsidRPr="00C3041F">
        <w:rPr>
          <w:rFonts w:cs="Calibri"/>
        </w:rPr>
        <w:t>.</w:t>
      </w:r>
    </w:p>
    <w:p w:rsidR="002D74A5" w:rsidRPr="002E028F" w:rsidRDefault="002D74A5" w:rsidP="002E028F">
      <w:pPr>
        <w:numPr>
          <w:ilvl w:val="0"/>
          <w:numId w:val="13"/>
        </w:numPr>
        <w:spacing w:after="60" w:line="240" w:lineRule="auto"/>
        <w:jc w:val="both"/>
        <w:rPr>
          <w:rFonts w:cs="Calibri"/>
        </w:rPr>
      </w:pPr>
      <w:r w:rsidRPr="002E028F">
        <w:rPr>
          <w:rFonts w:cs="Calibri"/>
          <w:color w:val="000000"/>
        </w:rPr>
        <w:t xml:space="preserve">Beneficjent jest zobowiązany do współpracy z podmiotami zewnętrznymi, realizującymi badanie ewaluacyjne na zlecenie Instytucji Zarządzającej, Instytucji Pośredniczącej lub innego podmiotu który zawarł </w:t>
      </w:r>
      <w:r>
        <w:rPr>
          <w:rFonts w:cs="Calibri"/>
          <w:color w:val="000000"/>
        </w:rPr>
        <w:t xml:space="preserve">umowę lub </w:t>
      </w:r>
      <w:r w:rsidRPr="002E028F">
        <w:rPr>
          <w:rFonts w:cs="Calibri"/>
          <w:color w:val="000000"/>
        </w:rPr>
        <w:t>porozumienie z Instytucją Zarządzającą lub Instytucją Pośredniczącą na realizację ewaluacji. Beneficjent jest zobowiązany do udzielania każdorazowo na wniosek tych podmiotów dokumentów i informacji na temat realizacji Projektu, niezbędnych do przeprowadzenia badania ewaluacyjnego.</w:t>
      </w:r>
    </w:p>
    <w:p w:rsidR="002D74A5" w:rsidRPr="00C3041F" w:rsidRDefault="002D74A5" w:rsidP="009D490C">
      <w:pPr>
        <w:spacing w:after="60"/>
        <w:jc w:val="center"/>
        <w:rPr>
          <w:rFonts w:cs="Calibri"/>
          <w:b/>
        </w:rPr>
      </w:pPr>
    </w:p>
    <w:p w:rsidR="002D74A5" w:rsidRPr="002E028F" w:rsidRDefault="002D74A5" w:rsidP="009D490C">
      <w:pPr>
        <w:spacing w:after="60"/>
        <w:jc w:val="center"/>
        <w:rPr>
          <w:rFonts w:cs="Calibri"/>
          <w:b/>
        </w:rPr>
      </w:pPr>
      <w:r w:rsidRPr="002E028F">
        <w:rPr>
          <w:rFonts w:cs="Calibri"/>
          <w:b/>
        </w:rPr>
        <w:t>Udzielanie zamówień w ramach Projektu</w:t>
      </w:r>
    </w:p>
    <w:p w:rsidR="002D74A5" w:rsidRPr="002E028F" w:rsidRDefault="002D74A5" w:rsidP="009D490C">
      <w:pPr>
        <w:spacing w:after="60"/>
        <w:jc w:val="center"/>
        <w:rPr>
          <w:rFonts w:cs="Calibri"/>
        </w:rPr>
      </w:pPr>
      <w:r w:rsidRPr="002E028F">
        <w:rPr>
          <w:rFonts w:cs="Calibri"/>
        </w:rPr>
        <w:t xml:space="preserve">§ </w:t>
      </w:r>
      <w:r>
        <w:rPr>
          <w:rFonts w:cs="Calibri"/>
        </w:rPr>
        <w:t>19</w:t>
      </w:r>
      <w:r w:rsidRPr="002E028F">
        <w:rPr>
          <w:rFonts w:cs="Calibri"/>
        </w:rPr>
        <w:t>.</w:t>
      </w:r>
    </w:p>
    <w:p w:rsidR="002D74A5" w:rsidRPr="00D34B6A" w:rsidRDefault="002D74A5" w:rsidP="00EB3305">
      <w:pPr>
        <w:numPr>
          <w:ilvl w:val="0"/>
          <w:numId w:val="26"/>
        </w:numPr>
        <w:spacing w:after="60" w:line="240" w:lineRule="auto"/>
        <w:jc w:val="both"/>
        <w:rPr>
          <w:rFonts w:cs="Calibri"/>
        </w:rPr>
      </w:pPr>
      <w:r w:rsidRPr="00D34B6A">
        <w:rPr>
          <w:rFonts w:cs="Calibri"/>
        </w:rPr>
        <w:t xml:space="preserve">Beneficjent udziela zamówień w ramach Projektu zgodnie z ustawą </w:t>
      </w:r>
      <w:proofErr w:type="spellStart"/>
      <w:r w:rsidRPr="00D34B6A">
        <w:rPr>
          <w:rFonts w:cs="Calibri"/>
        </w:rPr>
        <w:t>Pzp</w:t>
      </w:r>
      <w:proofErr w:type="spellEnd"/>
      <w:r>
        <w:rPr>
          <w:rFonts w:cs="Calibri"/>
        </w:rPr>
        <w:t xml:space="preserve"> </w:t>
      </w:r>
      <w:r w:rsidRPr="00EB3305">
        <w:rPr>
          <w:rFonts w:cs="Calibri"/>
        </w:rPr>
        <w:t>albo zasadą konkurencyjności</w:t>
      </w:r>
      <w:r>
        <w:rPr>
          <w:rFonts w:cs="Calibri"/>
        </w:rPr>
        <w:t xml:space="preserve"> na warunkach określonych w Wytycznych w zakresie kwalifikowalności, </w:t>
      </w:r>
      <w:r>
        <w:rPr>
          <w:rFonts w:cs="Calibri"/>
        </w:rPr>
        <w:br/>
        <w:t>w szczególności zobowiązuje się do upubliczniania</w:t>
      </w:r>
      <w:r w:rsidRPr="001D7D6B">
        <w:rPr>
          <w:rFonts w:cs="Calibri"/>
        </w:rPr>
        <w:t xml:space="preserve"> zapyta</w:t>
      </w:r>
      <w:r>
        <w:rPr>
          <w:rFonts w:cs="Calibri"/>
        </w:rPr>
        <w:t>ń</w:t>
      </w:r>
      <w:r w:rsidRPr="001D7D6B">
        <w:rPr>
          <w:rFonts w:cs="Calibri"/>
        </w:rPr>
        <w:t xml:space="preserve"> ofertow</w:t>
      </w:r>
      <w:r>
        <w:rPr>
          <w:rFonts w:cs="Calibri"/>
        </w:rPr>
        <w:t xml:space="preserve">ych zgodnie </w:t>
      </w:r>
      <w:r>
        <w:rPr>
          <w:rFonts w:cs="Calibri"/>
        </w:rPr>
        <w:br/>
        <w:t>z ww. wytycznymi, z zastrzeżeniem ust. 2 i 3</w:t>
      </w:r>
      <w:r w:rsidRPr="00D34B6A">
        <w:rPr>
          <w:rFonts w:cs="Calibri"/>
        </w:rPr>
        <w:t xml:space="preserve">. </w:t>
      </w:r>
    </w:p>
    <w:p w:rsidR="002D74A5" w:rsidRDefault="002D74A5" w:rsidP="00EC1A5B">
      <w:pPr>
        <w:spacing w:after="60" w:line="240" w:lineRule="auto"/>
        <w:ind w:left="360"/>
        <w:jc w:val="both"/>
        <w:rPr>
          <w:rFonts w:cs="Calibri"/>
        </w:rPr>
      </w:pPr>
      <w:r w:rsidRPr="00DC4122">
        <w:rPr>
          <w:rFonts w:cs="Calibri"/>
        </w:rPr>
        <w:t xml:space="preserve">W przypadku </w:t>
      </w:r>
      <w:r>
        <w:rPr>
          <w:rFonts w:cs="Calibri"/>
        </w:rPr>
        <w:t xml:space="preserve">ponoszenia </w:t>
      </w:r>
      <w:r w:rsidRPr="00DC4122">
        <w:rPr>
          <w:rFonts w:cs="Calibri"/>
        </w:rPr>
        <w:t xml:space="preserve">wydatków o wartości od 20 do 50 tys. zł netto, tj. bez podatku od towarów i usług oraz w przypadku zamówień publicznych, dla których nie stosuje się </w:t>
      </w:r>
      <w:r>
        <w:rPr>
          <w:rFonts w:cs="Calibri"/>
        </w:rPr>
        <w:t xml:space="preserve">warunków, </w:t>
      </w:r>
      <w:r w:rsidRPr="00DC4122">
        <w:rPr>
          <w:rFonts w:cs="Calibri"/>
        </w:rPr>
        <w:t xml:space="preserve">o których mowa w </w:t>
      </w:r>
      <w:r>
        <w:rPr>
          <w:rFonts w:cs="Calibri"/>
        </w:rPr>
        <w:t>ust. 1</w:t>
      </w:r>
      <w:r w:rsidRPr="00DC4122">
        <w:rPr>
          <w:rFonts w:cs="Calibri"/>
        </w:rPr>
        <w:t xml:space="preserve">, </w:t>
      </w:r>
      <w:r>
        <w:rPr>
          <w:rFonts w:cs="Calibri"/>
        </w:rPr>
        <w:t>Beneficjent jest</w:t>
      </w:r>
      <w:r w:rsidRPr="00DC4122">
        <w:rPr>
          <w:rFonts w:cs="Calibri"/>
        </w:rPr>
        <w:t xml:space="preserve"> </w:t>
      </w:r>
      <w:r>
        <w:rPr>
          <w:rFonts w:cs="Calibri"/>
        </w:rPr>
        <w:t>z</w:t>
      </w:r>
      <w:r w:rsidRPr="00DC4122">
        <w:rPr>
          <w:rFonts w:cs="Calibri"/>
        </w:rPr>
        <w:t>obowiąz</w:t>
      </w:r>
      <w:r>
        <w:rPr>
          <w:rFonts w:cs="Calibri"/>
        </w:rPr>
        <w:t>any uprzednio przeprowadzić</w:t>
      </w:r>
      <w:r w:rsidRPr="00DC4122">
        <w:rPr>
          <w:rFonts w:cs="Calibri"/>
        </w:rPr>
        <w:t xml:space="preserve"> </w:t>
      </w:r>
      <w:r>
        <w:rPr>
          <w:rFonts w:cs="Calibri"/>
        </w:rPr>
        <w:br/>
      </w:r>
      <w:r w:rsidRPr="00DC4122">
        <w:rPr>
          <w:rFonts w:cs="Calibri"/>
        </w:rPr>
        <w:t>i udokumentowa</w:t>
      </w:r>
      <w:r>
        <w:rPr>
          <w:rFonts w:cs="Calibri"/>
        </w:rPr>
        <w:t>ć</w:t>
      </w:r>
      <w:r w:rsidRPr="00DC4122">
        <w:rPr>
          <w:rFonts w:cs="Calibri"/>
        </w:rPr>
        <w:t xml:space="preserve"> </w:t>
      </w:r>
      <w:r>
        <w:rPr>
          <w:rFonts w:cs="Calibri"/>
        </w:rPr>
        <w:t>rozeznanie</w:t>
      </w:r>
      <w:r w:rsidRPr="00DC4122">
        <w:rPr>
          <w:rFonts w:cs="Calibri"/>
        </w:rPr>
        <w:t xml:space="preserve"> rynku co najmniej poprzez upublicznienie zapytania ofertowego na </w:t>
      </w:r>
      <w:r>
        <w:rPr>
          <w:rFonts w:cs="Calibri"/>
        </w:rPr>
        <w:t xml:space="preserve">swojej </w:t>
      </w:r>
      <w:r w:rsidRPr="00DC4122">
        <w:rPr>
          <w:rFonts w:cs="Calibri"/>
        </w:rPr>
        <w:t>stronie internetowej lub innej powszechnie dostępnej stronie przeznaczonej do umieszczania zapytań ofertowych w celu wybrania najkorzystniejszej oferty</w:t>
      </w:r>
      <w:r>
        <w:rPr>
          <w:rFonts w:cs="Calibri"/>
        </w:rPr>
        <w:t xml:space="preserve">. W przypadku gdy </w:t>
      </w:r>
      <w:r>
        <w:rPr>
          <w:rFonts w:cs="Calibri"/>
        </w:rPr>
        <w:br/>
        <w:t xml:space="preserve">w wyniku rozeznania, o którym mowa w zdaniu pierwszym Beneficjent uzyska mniej niż trzy </w:t>
      </w:r>
      <w:r>
        <w:rPr>
          <w:rFonts w:cs="Calibri"/>
        </w:rPr>
        <w:lastRenderedPageBreak/>
        <w:t xml:space="preserve">oferty, jest zobowiązany udzielić zamówienia zgodnie z zasadą konkurencyjności, o której mowa w Wytycznych w zakresie kwalifikowalności. </w:t>
      </w:r>
    </w:p>
    <w:p w:rsidR="002D74A5" w:rsidRPr="002E028F" w:rsidRDefault="002D74A5" w:rsidP="00EB3305">
      <w:pPr>
        <w:numPr>
          <w:ilvl w:val="0"/>
          <w:numId w:val="26"/>
        </w:numPr>
        <w:spacing w:after="60" w:line="240" w:lineRule="auto"/>
        <w:jc w:val="both"/>
        <w:rPr>
          <w:rFonts w:cs="Calibri"/>
        </w:rPr>
      </w:pPr>
      <w:r w:rsidRPr="002E028F">
        <w:rPr>
          <w:rFonts w:cs="Calibri"/>
        </w:rPr>
        <w:t xml:space="preserve">Instytucja Pośrednicząca w przypadku stwierdzenia naruszenia przez Beneficjenta zasad określonych w ust. 1 może dokonywać korekt finansowych, zgodnie z rozporządzeniem wydanym na podstawie art. 24 ust. 13 ustawy z dnia 11 lipca 2014 r. o zasadach realizacji programów w zakresie polityki spójności finansowanych w perspektywie finansowej 2014-2020. Korekty </w:t>
      </w:r>
      <w:r>
        <w:rPr>
          <w:rFonts w:cs="Calibri"/>
        </w:rPr>
        <w:t xml:space="preserve">finansowe </w:t>
      </w:r>
      <w:r w:rsidRPr="002E028F">
        <w:rPr>
          <w:rFonts w:cs="Calibri"/>
        </w:rPr>
        <w:t xml:space="preserve">obejmują całość wydatku poniesionego z naruszeniem ww. zasad, tj. zarówno ze środków </w:t>
      </w:r>
      <w:r>
        <w:rPr>
          <w:rFonts w:cs="Calibri"/>
        </w:rPr>
        <w:t>wspólnotowych jak i wkładu krajowego</w:t>
      </w:r>
      <w:r w:rsidRPr="002E028F">
        <w:rPr>
          <w:rFonts w:cs="Calibri"/>
        </w:rPr>
        <w:t>.</w:t>
      </w:r>
    </w:p>
    <w:p w:rsidR="002D74A5" w:rsidRPr="002E028F" w:rsidRDefault="002D74A5" w:rsidP="00EB3305">
      <w:pPr>
        <w:numPr>
          <w:ilvl w:val="0"/>
          <w:numId w:val="26"/>
        </w:numPr>
        <w:spacing w:after="60" w:line="240" w:lineRule="auto"/>
        <w:jc w:val="both"/>
        <w:rPr>
          <w:rFonts w:cs="Calibri"/>
        </w:rPr>
      </w:pPr>
      <w:r w:rsidRPr="002E028F">
        <w:rPr>
          <w:rFonts w:cs="Calibri"/>
        </w:rPr>
        <w:t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Pośrednicząca może uznać część wydatków związanych z tym zamówieniem za niekwalifikowalne.</w:t>
      </w:r>
    </w:p>
    <w:p w:rsidR="002D74A5" w:rsidRPr="00EB3305" w:rsidRDefault="002D74A5" w:rsidP="009D490C">
      <w:pPr>
        <w:spacing w:after="60"/>
        <w:jc w:val="center"/>
        <w:rPr>
          <w:rFonts w:cs="Calibri"/>
          <w:b/>
        </w:rPr>
      </w:pPr>
      <w:r w:rsidRPr="00EB3305">
        <w:rPr>
          <w:rFonts w:cs="Calibri"/>
          <w:b/>
        </w:rPr>
        <w:t>Ochrona danych osobowych</w:t>
      </w:r>
    </w:p>
    <w:p w:rsidR="002D74A5" w:rsidRPr="00EB3305" w:rsidRDefault="002D74A5" w:rsidP="009D490C">
      <w:pPr>
        <w:spacing w:after="60"/>
        <w:jc w:val="center"/>
        <w:rPr>
          <w:rFonts w:cs="Calibri"/>
        </w:rPr>
      </w:pPr>
      <w:r w:rsidRPr="00EB3305">
        <w:rPr>
          <w:rFonts w:cs="Calibri"/>
        </w:rPr>
        <w:t>§ 2</w:t>
      </w:r>
      <w:r>
        <w:rPr>
          <w:rFonts w:cs="Calibri"/>
        </w:rPr>
        <w:t>0</w:t>
      </w:r>
      <w:r w:rsidRPr="00EB3305">
        <w:rPr>
          <w:rFonts w:cs="Calibri"/>
        </w:rPr>
        <w:t>.</w:t>
      </w:r>
    </w:p>
    <w:p w:rsidR="002D74A5" w:rsidRPr="00EB3305" w:rsidRDefault="002D74A5" w:rsidP="00226EE0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>Na podstawie Porozumienia w sprawie powierzenia przetwarzania danych osobowych w </w:t>
      </w:r>
      <w:r>
        <w:rPr>
          <w:rFonts w:cs="Calibri"/>
        </w:rPr>
        <w:t>związku z</w:t>
      </w:r>
      <w:r w:rsidRPr="00EB3305">
        <w:rPr>
          <w:rFonts w:cs="Calibri"/>
        </w:rPr>
        <w:t xml:space="preserve"> realizacj</w:t>
      </w:r>
      <w:r>
        <w:rPr>
          <w:rFonts w:cs="Calibri"/>
        </w:rPr>
        <w:t>ą</w:t>
      </w:r>
      <w:r w:rsidRPr="00EB3305">
        <w:rPr>
          <w:rFonts w:cs="Calibri"/>
        </w:rPr>
        <w:t xml:space="preserve"> Programu Operacyjnego Wiedza Edukacja Rozwój</w:t>
      </w:r>
      <w:r>
        <w:rPr>
          <w:rFonts w:cs="Calibri"/>
        </w:rPr>
        <w:t xml:space="preserve"> 2014-2020 z dnia…………..</w:t>
      </w:r>
      <w:r w:rsidRPr="00EB3305">
        <w:rPr>
          <w:rFonts w:cs="Calibri"/>
        </w:rPr>
        <w:t xml:space="preserve"> </w:t>
      </w:r>
      <w:r>
        <w:rPr>
          <w:rFonts w:cs="Calibri"/>
        </w:rPr>
        <w:t xml:space="preserve">nr…………., </w:t>
      </w:r>
      <w:r w:rsidRPr="00EB3305">
        <w:rPr>
          <w:rFonts w:cs="Calibri"/>
        </w:rPr>
        <w:t xml:space="preserve">zawartego pomiędzy </w:t>
      </w:r>
      <w:r>
        <w:rPr>
          <w:rFonts w:cs="Calibri"/>
        </w:rPr>
        <w:t>Powierzającym</w:t>
      </w:r>
      <w:r w:rsidRPr="00EB3305">
        <w:rPr>
          <w:rFonts w:cs="Calibri"/>
        </w:rPr>
        <w:t xml:space="preserve"> </w:t>
      </w:r>
      <w:r>
        <w:rPr>
          <w:rFonts w:cs="Calibri"/>
        </w:rPr>
        <w:t>a</w:t>
      </w:r>
      <w:r w:rsidRPr="00EB3305">
        <w:rPr>
          <w:rFonts w:cs="Calibri"/>
        </w:rPr>
        <w:t xml:space="preserve"> Instytucją Pośredniczącą oraz w związku z art. 31 ustawy o ochronie danych osobowych Instytucja Pośrednicząca powierza Beneficjentowi przetwarzanie danych osobowych, w imieniu i na rzecz </w:t>
      </w:r>
      <w:r>
        <w:rPr>
          <w:rFonts w:cs="Calibri"/>
        </w:rPr>
        <w:t>Powierzającego</w:t>
      </w:r>
      <w:r w:rsidRPr="00EB3305">
        <w:rPr>
          <w:rFonts w:cs="Calibri"/>
        </w:rPr>
        <w:t>, na warunkach opisanych w niniejszym paragrafie</w:t>
      </w:r>
      <w:r>
        <w:rPr>
          <w:rFonts w:cs="Calibri"/>
        </w:rPr>
        <w:t>.</w:t>
      </w:r>
    </w:p>
    <w:p w:rsidR="002D74A5" w:rsidRDefault="002D74A5" w:rsidP="00226EE0">
      <w:pPr>
        <w:numPr>
          <w:ilvl w:val="0"/>
          <w:numId w:val="20"/>
        </w:numPr>
        <w:autoSpaceDE w:val="0"/>
        <w:autoSpaceDN w:val="0"/>
        <w:adjustRightInd w:val="0"/>
        <w:spacing w:after="120" w:line="22" w:lineRule="atLeast"/>
        <w:jc w:val="both"/>
        <w:rPr>
          <w:rFonts w:cs="Calibri"/>
        </w:rPr>
      </w:pPr>
      <w:r w:rsidRPr="00EB3305">
        <w:rPr>
          <w:rFonts w:cs="Calibri"/>
        </w:rPr>
        <w:t>Przetwarzanie danych osobowych jest dopuszczalne na podstawie</w:t>
      </w:r>
    </w:p>
    <w:p w:rsidR="002D74A5" w:rsidRDefault="002D74A5" w:rsidP="00CD1D43">
      <w:pPr>
        <w:pStyle w:val="CMSHeadL7"/>
        <w:numPr>
          <w:ilvl w:val="0"/>
          <w:numId w:val="27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Pr="00EB3305">
        <w:rPr>
          <w:rFonts w:ascii="Calibri" w:hAnsi="Calibri" w:cs="Calibri"/>
          <w:szCs w:val="22"/>
          <w:lang w:val="pl-PL"/>
        </w:rPr>
        <w:t xml:space="preserve"> odniesieniu do zbioru Program Operacyjny Wiedza Edukacja Rozwój:</w:t>
      </w:r>
    </w:p>
    <w:p w:rsidR="002D74A5" w:rsidRDefault="002D74A5">
      <w:pPr>
        <w:numPr>
          <w:ilvl w:val="1"/>
          <w:numId w:val="27"/>
        </w:numPr>
        <w:spacing w:after="0" w:line="240" w:lineRule="auto"/>
        <w:ind w:left="1134"/>
        <w:jc w:val="both"/>
        <w:pPrChange w:id="95" w:author="fwieckowski" w:date="2016-01-27T14:18:00Z">
          <w:pPr>
            <w:numPr>
              <w:ilvl w:val="1"/>
              <w:numId w:val="57"/>
            </w:numPr>
            <w:tabs>
              <w:tab w:val="num" w:pos="720"/>
            </w:tabs>
            <w:spacing w:after="0" w:line="240" w:lineRule="auto"/>
            <w:ind w:left="1134" w:hanging="360"/>
            <w:jc w:val="both"/>
          </w:pPr>
        </w:pPrChange>
      </w:pPr>
      <w:r>
        <w:t>rozporządzenia nr 1303/2013;</w:t>
      </w:r>
    </w:p>
    <w:p w:rsidR="002D74A5" w:rsidRDefault="002D74A5" w:rsidP="008452FC">
      <w:pPr>
        <w:spacing w:after="0" w:line="240" w:lineRule="auto"/>
        <w:ind w:left="1134"/>
        <w:jc w:val="both"/>
      </w:pPr>
    </w:p>
    <w:p w:rsidR="002D74A5" w:rsidRDefault="002D74A5">
      <w:pPr>
        <w:numPr>
          <w:ilvl w:val="1"/>
          <w:numId w:val="27"/>
        </w:numPr>
        <w:ind w:left="1134"/>
        <w:jc w:val="both"/>
        <w:pPrChange w:id="96" w:author="fwieckowski" w:date="2016-01-27T14:18:00Z">
          <w:pPr>
            <w:numPr>
              <w:ilvl w:val="1"/>
              <w:numId w:val="57"/>
            </w:numPr>
            <w:tabs>
              <w:tab w:val="num" w:pos="720"/>
            </w:tabs>
            <w:ind w:left="1134" w:hanging="360"/>
            <w:jc w:val="both"/>
          </w:pPr>
        </w:pPrChange>
      </w:pPr>
      <w:r>
        <w:t xml:space="preserve">rozporządzenia Parlamentu Europejskiego i Rady (UE) nr 1304/2013 z dnia </w:t>
      </w:r>
      <w:r>
        <w:br/>
        <w:t xml:space="preserve">17 grudnia 2013 r. w sprawie Europejskiego Funduszu Społecznego i uchylającego rozporządzenie Rady (WE) nr 1081/2006 </w:t>
      </w:r>
      <w:r w:rsidRPr="001A7507">
        <w:t>(Dz. Urz. UE L 347 z 20.12.2013, str. 470)</w:t>
      </w:r>
      <w:r>
        <w:t>, zwanego dalej „rozporządzeniem nr 1304/2013”;</w:t>
      </w:r>
    </w:p>
    <w:p w:rsidR="002D74A5" w:rsidRDefault="002D74A5">
      <w:pPr>
        <w:numPr>
          <w:ilvl w:val="1"/>
          <w:numId w:val="27"/>
        </w:numPr>
        <w:ind w:left="1134"/>
        <w:jc w:val="both"/>
        <w:pPrChange w:id="97" w:author="fwieckowski" w:date="2016-01-27T14:18:00Z">
          <w:pPr>
            <w:numPr>
              <w:ilvl w:val="1"/>
              <w:numId w:val="57"/>
            </w:numPr>
            <w:tabs>
              <w:tab w:val="num" w:pos="720"/>
            </w:tabs>
            <w:ind w:left="1134" w:hanging="360"/>
            <w:jc w:val="both"/>
          </w:pPr>
        </w:pPrChange>
      </w:pPr>
      <w:r>
        <w:t>ustawy z dnia 11 lipca 2014 r. o zasadach realizacji programów w zakresie polityki spójności finansowanych w perspektywie finansowej 2014–2020;</w:t>
      </w:r>
    </w:p>
    <w:p w:rsidR="002D74A5" w:rsidRPr="00EB3305" w:rsidRDefault="002D74A5" w:rsidP="00CD1D43">
      <w:pPr>
        <w:pStyle w:val="CMSHeadL7"/>
        <w:numPr>
          <w:ilvl w:val="0"/>
          <w:numId w:val="27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Pr="00EB3305">
        <w:rPr>
          <w:rFonts w:ascii="Calibri" w:hAnsi="Calibri" w:cs="Calibri"/>
          <w:szCs w:val="22"/>
          <w:lang w:val="pl-PL"/>
        </w:rPr>
        <w:t xml:space="preserve"> odniesieniu do zbioru </w:t>
      </w:r>
      <w:r>
        <w:rPr>
          <w:rFonts w:ascii="Calibri" w:hAnsi="Calibri" w:cs="Calibri"/>
          <w:szCs w:val="22"/>
          <w:lang w:val="pl-PL"/>
        </w:rPr>
        <w:t>C</w:t>
      </w:r>
      <w:r w:rsidRPr="00EB3305">
        <w:rPr>
          <w:rFonts w:ascii="Calibri" w:hAnsi="Calibri" w:cs="Calibri"/>
          <w:szCs w:val="22"/>
          <w:lang w:val="pl-PL"/>
        </w:rPr>
        <w:t xml:space="preserve">entralny system teleinformatyczny wspierający realizację programów operacyjnych: </w:t>
      </w:r>
    </w:p>
    <w:p w:rsidR="002D74A5" w:rsidRDefault="002D74A5">
      <w:pPr>
        <w:numPr>
          <w:ilvl w:val="1"/>
          <w:numId w:val="27"/>
        </w:numPr>
        <w:spacing w:after="120" w:line="240" w:lineRule="exact"/>
        <w:ind w:left="1134" w:hanging="357"/>
        <w:jc w:val="both"/>
        <w:pPrChange w:id="98" w:author="fwieckowski" w:date="2016-01-27T14:18:00Z">
          <w:pPr>
            <w:numPr>
              <w:ilvl w:val="1"/>
              <w:numId w:val="57"/>
            </w:numPr>
            <w:tabs>
              <w:tab w:val="num" w:pos="720"/>
            </w:tabs>
            <w:spacing w:after="120" w:line="240" w:lineRule="exact"/>
            <w:ind w:left="1134" w:hanging="357"/>
            <w:jc w:val="both"/>
          </w:pPr>
        </w:pPrChange>
      </w:pPr>
      <w:r>
        <w:t>rozporządzenia nr 1303/2013;</w:t>
      </w:r>
    </w:p>
    <w:p w:rsidR="002D74A5" w:rsidRDefault="002D74A5">
      <w:pPr>
        <w:numPr>
          <w:ilvl w:val="1"/>
          <w:numId w:val="27"/>
        </w:numPr>
        <w:spacing w:after="120" w:line="240" w:lineRule="exact"/>
        <w:ind w:left="1134" w:hanging="357"/>
        <w:jc w:val="both"/>
        <w:pPrChange w:id="99" w:author="fwieckowski" w:date="2016-01-27T14:18:00Z">
          <w:pPr>
            <w:numPr>
              <w:ilvl w:val="1"/>
              <w:numId w:val="57"/>
            </w:numPr>
            <w:tabs>
              <w:tab w:val="num" w:pos="720"/>
            </w:tabs>
            <w:spacing w:after="120" w:line="240" w:lineRule="exact"/>
            <w:ind w:left="1134" w:hanging="357"/>
            <w:jc w:val="both"/>
          </w:pPr>
        </w:pPrChange>
      </w:pPr>
      <w:r>
        <w:t>rozporządzenia nr 1304/2013;</w:t>
      </w:r>
    </w:p>
    <w:p w:rsidR="002D74A5" w:rsidRDefault="002D74A5">
      <w:pPr>
        <w:numPr>
          <w:ilvl w:val="1"/>
          <w:numId w:val="27"/>
        </w:numPr>
        <w:spacing w:after="120" w:line="240" w:lineRule="exact"/>
        <w:ind w:left="1134" w:hanging="357"/>
        <w:jc w:val="both"/>
        <w:pPrChange w:id="100" w:author="fwieckowski" w:date="2016-01-27T14:18:00Z">
          <w:pPr>
            <w:numPr>
              <w:ilvl w:val="1"/>
              <w:numId w:val="57"/>
            </w:numPr>
            <w:tabs>
              <w:tab w:val="num" w:pos="720"/>
            </w:tabs>
            <w:spacing w:after="120" w:line="240" w:lineRule="exact"/>
            <w:ind w:left="1134" w:hanging="357"/>
            <w:jc w:val="both"/>
          </w:pPr>
        </w:pPrChange>
      </w:pPr>
      <w:r>
        <w:t>ustawy z dnia 11 lipca 2014 r. o zasadach realizacji programów w zakresie polityki spójności finansowanych w perspektywie finansowej 2014–2020;</w:t>
      </w:r>
    </w:p>
    <w:p w:rsidR="002D74A5" w:rsidRDefault="002D74A5">
      <w:pPr>
        <w:numPr>
          <w:ilvl w:val="1"/>
          <w:numId w:val="27"/>
        </w:numPr>
        <w:spacing w:after="120" w:line="240" w:lineRule="exact"/>
        <w:ind w:left="1134" w:hanging="357"/>
        <w:jc w:val="both"/>
        <w:pPrChange w:id="101" w:author="fwieckowski" w:date="2016-01-27T14:18:00Z">
          <w:pPr>
            <w:numPr>
              <w:ilvl w:val="1"/>
              <w:numId w:val="57"/>
            </w:numPr>
            <w:tabs>
              <w:tab w:val="num" w:pos="720"/>
            </w:tabs>
            <w:spacing w:after="120" w:line="240" w:lineRule="exact"/>
            <w:ind w:left="1134" w:hanging="357"/>
            <w:jc w:val="both"/>
          </w:pPr>
        </w:pPrChange>
      </w:pPr>
      <w: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</w:t>
      </w:r>
      <w:r w:rsidRPr="001A7507">
        <w:t>(Dz. Urz. UE L 286 z 30.09.2014, str.1).</w:t>
      </w:r>
    </w:p>
    <w:p w:rsidR="002D74A5" w:rsidRPr="00EB3305" w:rsidRDefault="002D74A5" w:rsidP="001A7507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Beneficjent </w:t>
      </w:r>
      <w:r w:rsidRPr="001A7507">
        <w:rPr>
          <w:rFonts w:cs="Calibri"/>
        </w:rPr>
        <w:t xml:space="preserve">jest zobowiązany odebrać od uczestnika Projektu </w:t>
      </w:r>
      <w:r w:rsidRPr="00EB3305">
        <w:rPr>
          <w:rFonts w:cs="Calibri"/>
        </w:rPr>
        <w:t xml:space="preserve">oświadczenie, którego wzór </w:t>
      </w:r>
      <w:r w:rsidRPr="008452FC">
        <w:rPr>
          <w:rFonts w:cs="Calibri"/>
        </w:rPr>
        <w:t xml:space="preserve">stanowi </w:t>
      </w:r>
      <w:r w:rsidRPr="0023660F">
        <w:rPr>
          <w:rFonts w:cs="Calibri"/>
        </w:rPr>
        <w:t>załącznik nr 6</w:t>
      </w:r>
      <w:r w:rsidRPr="008452FC">
        <w:rPr>
          <w:rFonts w:cs="Calibri"/>
        </w:rPr>
        <w:t xml:space="preserve"> </w:t>
      </w:r>
      <w:r w:rsidRPr="0023660F">
        <w:rPr>
          <w:rFonts w:cs="Calibri"/>
        </w:rPr>
        <w:t xml:space="preserve"> do umowy. Oświadczenia przechowuje Beneficjent w swojej siedzibie </w:t>
      </w:r>
      <w:r w:rsidRPr="0023660F">
        <w:rPr>
          <w:rFonts w:cs="Calibri"/>
          <w:sz w:val="20"/>
          <w:szCs w:val="20"/>
        </w:rPr>
        <w:t>lub</w:t>
      </w:r>
      <w:r w:rsidRPr="00A52CE9">
        <w:rPr>
          <w:rFonts w:cs="Calibri"/>
          <w:sz w:val="20"/>
          <w:szCs w:val="20"/>
        </w:rPr>
        <w:t xml:space="preserve"> </w:t>
      </w:r>
      <w:r w:rsidRPr="00A52CE9">
        <w:rPr>
          <w:rFonts w:cs="Calibri"/>
          <w:szCs w:val="20"/>
        </w:rPr>
        <w:t xml:space="preserve">w innym miejscu, w którym są </w:t>
      </w:r>
      <w:r>
        <w:rPr>
          <w:rFonts w:cs="Calibri"/>
          <w:szCs w:val="20"/>
        </w:rPr>
        <w:t>przechowywane</w:t>
      </w:r>
      <w:r w:rsidRPr="00A52CE9">
        <w:rPr>
          <w:rFonts w:cs="Calibri"/>
          <w:szCs w:val="20"/>
        </w:rPr>
        <w:t xml:space="preserve"> dokumenty związane z </w:t>
      </w:r>
      <w:r>
        <w:rPr>
          <w:rFonts w:cs="Calibri"/>
          <w:szCs w:val="20"/>
        </w:rPr>
        <w:t>P</w:t>
      </w:r>
      <w:r w:rsidRPr="00A52CE9">
        <w:rPr>
          <w:rFonts w:cs="Calibri"/>
          <w:szCs w:val="20"/>
        </w:rPr>
        <w:t>rojektem</w:t>
      </w:r>
      <w:r w:rsidRPr="008F11E9">
        <w:rPr>
          <w:rFonts w:cs="Calibri"/>
        </w:rPr>
        <w:t>.</w:t>
      </w:r>
      <w:r>
        <w:rPr>
          <w:rFonts w:cs="Calibri"/>
        </w:rPr>
        <w:t xml:space="preserve"> Zmiana wzoru oświadczenia nie wymaga aneksowania umowy.</w:t>
      </w:r>
    </w:p>
    <w:p w:rsidR="002D74A5" w:rsidRPr="00EB3305" w:rsidRDefault="002D74A5" w:rsidP="00653FA1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Powierzone d</w:t>
      </w:r>
      <w:r w:rsidRPr="00EB3305">
        <w:rPr>
          <w:rFonts w:cs="Calibri"/>
        </w:rPr>
        <w:t xml:space="preserve">ane osobowe mogą być przetwarzane przez </w:t>
      </w:r>
      <w:r>
        <w:rPr>
          <w:rFonts w:cs="Calibri"/>
        </w:rPr>
        <w:t>Beneficjenta</w:t>
      </w:r>
      <w:r w:rsidRPr="00EB3305">
        <w:rPr>
          <w:rFonts w:cs="Calibri"/>
        </w:rPr>
        <w:t xml:space="preserve"> wyłącznie w celu </w:t>
      </w:r>
      <w:r w:rsidRPr="0010344D">
        <w:t xml:space="preserve">aplikowania o środki </w:t>
      </w:r>
      <w:r>
        <w:t>unijne</w:t>
      </w:r>
      <w:r w:rsidRPr="0010344D">
        <w:t xml:space="preserve"> i realizacji </w:t>
      </w:r>
      <w:r>
        <w:t>P</w:t>
      </w:r>
      <w:r w:rsidRPr="0010344D">
        <w:t>rojekt</w:t>
      </w:r>
      <w:r>
        <w:t>u</w:t>
      </w:r>
      <w:r w:rsidRPr="0010344D">
        <w:t xml:space="preserve">, w szczególności potwierdzania kwalifikowalności wydatków, udzielania wsparcia uczestnikom </w:t>
      </w:r>
      <w:r>
        <w:t>P</w:t>
      </w:r>
      <w:r w:rsidRPr="0010344D">
        <w:t xml:space="preserve">rojektów, ewaluacji, monitoringu, kontroli, audytu, sprawozdawczości oraz działań informacyjno-promocyjnych, w ramach </w:t>
      </w:r>
      <w:r w:rsidRPr="0037595E">
        <w:rPr>
          <w:rFonts w:cs="Calibri"/>
        </w:rPr>
        <w:t xml:space="preserve">Programu </w:t>
      </w:r>
      <w:r w:rsidRPr="00EB3305">
        <w:rPr>
          <w:rFonts w:cs="Calibri"/>
        </w:rPr>
        <w:t>w zakresie określonym w załączniku nr 5 do umowy.</w:t>
      </w:r>
      <w:r>
        <w:rPr>
          <w:rFonts w:cs="Calibri"/>
        </w:rPr>
        <w:t xml:space="preserve"> Dane </w:t>
      </w:r>
      <w:r w:rsidRPr="00563F2B">
        <w:rPr>
          <w:rFonts w:cs="Calibri"/>
        </w:rPr>
        <w:t xml:space="preserve">wrażliwe, </w:t>
      </w:r>
      <w:r>
        <w:rPr>
          <w:rFonts w:cs="Calibri"/>
        </w:rPr>
        <w:t>wymienione</w:t>
      </w:r>
      <w:r w:rsidRPr="00563F2B">
        <w:rPr>
          <w:rFonts w:cs="Calibri"/>
        </w:rPr>
        <w:t xml:space="preserve"> w załączniku nr 5 </w:t>
      </w:r>
      <w:r>
        <w:rPr>
          <w:rFonts w:cs="Calibri"/>
        </w:rPr>
        <w:t>pod tabelami</w:t>
      </w:r>
      <w:r w:rsidRPr="00563F2B">
        <w:rPr>
          <w:rFonts w:cs="Calibri"/>
        </w:rPr>
        <w:t xml:space="preserve"> </w:t>
      </w:r>
      <w:r>
        <w:rPr>
          <w:rFonts w:cs="Calibri"/>
        </w:rPr>
        <w:t>D</w:t>
      </w:r>
      <w:r w:rsidRPr="002644C4">
        <w:rPr>
          <w:rFonts w:cs="Calibri"/>
          <w:i/>
        </w:rPr>
        <w:t>ane uczestników indywidualnych</w:t>
      </w:r>
      <w:r w:rsidRPr="00563F2B">
        <w:rPr>
          <w:rFonts w:cs="Calibri"/>
        </w:rPr>
        <w:t xml:space="preserve">, mogą być przetwarzane z chwilą zarejestrowania przez Generalnego Inspektora Ochrony Danych Osobowych zbiorów, o których mowa w ust. </w:t>
      </w:r>
      <w:r>
        <w:rPr>
          <w:rFonts w:cs="Calibri"/>
        </w:rPr>
        <w:t>2</w:t>
      </w:r>
      <w:r w:rsidRPr="00563F2B">
        <w:rPr>
          <w:rFonts w:cs="Calibri"/>
        </w:rPr>
        <w:t xml:space="preserve">, o czym </w:t>
      </w:r>
      <w:r>
        <w:rPr>
          <w:rFonts w:cs="Calibri"/>
        </w:rPr>
        <w:t>Instytucja Pośrednicząca</w:t>
      </w:r>
      <w:r w:rsidRPr="00563F2B">
        <w:rPr>
          <w:rFonts w:cs="Calibri"/>
        </w:rPr>
        <w:t xml:space="preserve"> poinformuje pisemnie.</w:t>
      </w:r>
    </w:p>
    <w:p w:rsidR="002D74A5" w:rsidRPr="00EB3305" w:rsidRDefault="002D74A5" w:rsidP="0074345E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Przy przetwarzaniu danych osobowych Beneficjent </w:t>
      </w:r>
      <w:r w:rsidRPr="0074345E">
        <w:rPr>
          <w:rFonts w:cs="Calibri"/>
        </w:rPr>
        <w:t xml:space="preserve">zobowiązuje się do </w:t>
      </w:r>
      <w:r w:rsidRPr="00EB3305">
        <w:rPr>
          <w:rFonts w:cs="Calibri"/>
        </w:rPr>
        <w:t>przestrzega</w:t>
      </w:r>
      <w:r>
        <w:rPr>
          <w:rFonts w:cs="Calibri"/>
        </w:rPr>
        <w:t>nia</w:t>
      </w:r>
      <w:r w:rsidRPr="00EB3305">
        <w:rPr>
          <w:rFonts w:cs="Calibri"/>
        </w:rPr>
        <w:t xml:space="preserve">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do przetwarzania danych osobowych </w:t>
      </w:r>
      <w:r>
        <w:rPr>
          <w:rFonts w:cs="Calibri"/>
        </w:rPr>
        <w:t>(</w:t>
      </w:r>
      <w:r w:rsidRPr="007578FF">
        <w:rPr>
          <w:rFonts w:cs="Calibri"/>
        </w:rPr>
        <w:t>Dz.U.</w:t>
      </w:r>
      <w:r>
        <w:rPr>
          <w:rFonts w:cs="Calibri"/>
        </w:rPr>
        <w:t xml:space="preserve"> N</w:t>
      </w:r>
      <w:r w:rsidRPr="007578FF">
        <w:rPr>
          <w:rFonts w:cs="Calibri"/>
        </w:rPr>
        <w:t>r 100</w:t>
      </w:r>
      <w:r>
        <w:rPr>
          <w:rFonts w:cs="Calibri"/>
        </w:rPr>
        <w:t>,</w:t>
      </w:r>
      <w:r w:rsidRPr="007578FF">
        <w:rPr>
          <w:rFonts w:cs="Calibri"/>
        </w:rPr>
        <w:t xml:space="preserve"> poz. 1024</w:t>
      </w:r>
      <w:r>
        <w:rPr>
          <w:rFonts w:cs="Calibri"/>
        </w:rPr>
        <w:t>), zwanym dalej „rozporządzeniem MSWiA”</w:t>
      </w:r>
      <w:r w:rsidRPr="00EB3305">
        <w:rPr>
          <w:rFonts w:cs="Calibri"/>
        </w:rPr>
        <w:t>.</w:t>
      </w:r>
    </w:p>
    <w:p w:rsidR="002D74A5" w:rsidRPr="00EB3305" w:rsidRDefault="002D74A5" w:rsidP="00226EE0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>Beneficjent nie decyduje o celach i środkach przetwarzania powierzonych danych osobowych.</w:t>
      </w:r>
    </w:p>
    <w:p w:rsidR="002D74A5" w:rsidRDefault="002D74A5">
      <w:pPr>
        <w:numPr>
          <w:ilvl w:val="0"/>
          <w:numId w:val="20"/>
        </w:numPr>
        <w:tabs>
          <w:tab w:val="num" w:pos="1440"/>
        </w:tabs>
        <w:spacing w:after="120" w:line="240" w:lineRule="auto"/>
        <w:jc w:val="both"/>
        <w:rPr>
          <w:rFonts w:cs="Calibri"/>
        </w:rPr>
        <w:pPrChange w:id="102" w:author="fwieckowski" w:date="2016-01-25T12:31:00Z">
          <w:pPr>
            <w:numPr>
              <w:ilvl w:val="1"/>
              <w:numId w:val="47"/>
            </w:numPr>
            <w:tabs>
              <w:tab w:val="num" w:pos="1440"/>
            </w:tabs>
            <w:spacing w:after="120" w:line="240" w:lineRule="auto"/>
            <w:ind w:left="1440" w:hanging="360"/>
            <w:jc w:val="both"/>
          </w:pPr>
        </w:pPrChange>
      </w:pPr>
      <w:r w:rsidRPr="00EB3305">
        <w:rPr>
          <w:rFonts w:cs="Calibri"/>
        </w:rPr>
        <w:t xml:space="preserve">Beneficjent, w przypadku przetwarzania powierzonych danych osobowych w systemie informatycznym, zobowiązuje się do przetwarzania ich </w:t>
      </w:r>
      <w:r>
        <w:rPr>
          <w:rFonts w:cs="Calibri"/>
        </w:rPr>
        <w:t xml:space="preserve">co najmniej </w:t>
      </w:r>
      <w:r w:rsidRPr="00EB3305">
        <w:rPr>
          <w:rFonts w:cs="Calibri"/>
        </w:rPr>
        <w:t>w SL2014.</w:t>
      </w:r>
    </w:p>
    <w:p w:rsidR="002D74A5" w:rsidRDefault="002D74A5">
      <w:pPr>
        <w:numPr>
          <w:ilvl w:val="0"/>
          <w:numId w:val="20"/>
        </w:numPr>
        <w:tabs>
          <w:tab w:val="num" w:pos="1440"/>
        </w:tabs>
        <w:spacing w:after="120" w:line="240" w:lineRule="auto"/>
        <w:jc w:val="both"/>
        <w:rPr>
          <w:rFonts w:cs="Calibri"/>
        </w:rPr>
        <w:pPrChange w:id="103" w:author="fwieckowski" w:date="2016-01-25T12:31:00Z">
          <w:pPr>
            <w:numPr>
              <w:ilvl w:val="1"/>
              <w:numId w:val="47"/>
            </w:numPr>
            <w:tabs>
              <w:tab w:val="num" w:pos="1440"/>
            </w:tabs>
            <w:spacing w:after="120" w:line="240" w:lineRule="auto"/>
            <w:ind w:left="1440" w:hanging="360"/>
            <w:jc w:val="both"/>
          </w:pPr>
        </w:pPrChange>
      </w:pPr>
      <w:r w:rsidRPr="0074345E">
        <w:rPr>
          <w:rFonts w:cs="Calibri"/>
        </w:rPr>
        <w:t>Beneficjent przed rozpoczęciem przetwarzania danych osobowych podejmie środki zabezpieczające zbiory danych, o których mowa w art. 36-39 ustawy o ochronie danych osobowych oraz w rozporządzeniu MSWiA</w:t>
      </w:r>
      <w:r>
        <w:rPr>
          <w:rFonts w:cs="Calibri"/>
        </w:rPr>
        <w:t>.</w:t>
      </w:r>
    </w:p>
    <w:p w:rsidR="002D74A5" w:rsidRPr="00EB3305" w:rsidRDefault="002D74A5" w:rsidP="00226EE0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Instytucja Pośrednicząca w imieniu </w:t>
      </w:r>
      <w:r>
        <w:rPr>
          <w:rFonts w:cs="Calibri"/>
        </w:rPr>
        <w:t>Powierzającego</w:t>
      </w:r>
      <w:r w:rsidRPr="00EB3305">
        <w:rPr>
          <w:rFonts w:cs="Calibri"/>
        </w:rPr>
        <w:t xml:space="preserve"> umocowuje Beneficjenta</w:t>
      </w:r>
      <w:r w:rsidRPr="00EB3305" w:rsidDel="00A419C7">
        <w:rPr>
          <w:rFonts w:cs="Calibri"/>
        </w:rPr>
        <w:t xml:space="preserve"> </w:t>
      </w:r>
      <w:r w:rsidRPr="00EB3305">
        <w:rPr>
          <w:rFonts w:cs="Calibri"/>
        </w:rPr>
        <w:t>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</w:t>
      </w:r>
      <w:r>
        <w:rPr>
          <w:rFonts w:cs="Calibri"/>
        </w:rPr>
        <w:t>ymi</w:t>
      </w:r>
      <w:r w:rsidRPr="00EB3305">
        <w:rPr>
          <w:rFonts w:cs="Calibri"/>
        </w:rPr>
        <w:t xml:space="preserve"> w ramach Programu, pod warunkiem niewyrażenia sprzeciwu przez Instytucję Pośredniczącą w terminie 7 dni roboczych od dnia wpłynięcia informacji o zamiarze powierzania przetwarzania danych osobowych do Instytucji Pośredniczącej</w:t>
      </w:r>
      <w:r>
        <w:rPr>
          <w:rFonts w:cs="Calibri"/>
        </w:rPr>
        <w:t xml:space="preserve"> </w:t>
      </w:r>
      <w:r w:rsidRPr="00EB3305">
        <w:rPr>
          <w:rFonts w:cs="Calibri"/>
        </w:rPr>
        <w:t>i pod warunkiem, że Beneficjent zawrze z każdym podmiotem, któremu powierza przetwarzanie danych osobowych umowę powierzenia przetwarzania danych osobowych w kształcie zasadniczo zgodnym z postanowieniami niniejszego paragrafu.</w:t>
      </w:r>
    </w:p>
    <w:p w:rsidR="002D74A5" w:rsidRDefault="002D74A5" w:rsidP="00226EE0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>Zakres danych osobowych powierzanych przez Beneficjentów podmiotom, o których mowa w ust. </w:t>
      </w:r>
      <w:r>
        <w:rPr>
          <w:rFonts w:cs="Calibri"/>
        </w:rPr>
        <w:t>9</w:t>
      </w:r>
      <w:r w:rsidRPr="00EB3305">
        <w:rPr>
          <w:rFonts w:cs="Calibri"/>
        </w:rPr>
        <w:t>, powinien być adekwatny do celu powierzenia oraz każdorazowo indywidualnie dostosowany przez Beneficjenta.</w:t>
      </w:r>
    </w:p>
    <w:p w:rsidR="002D74A5" w:rsidRPr="00EB3305" w:rsidRDefault="002D74A5" w:rsidP="0074345E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74345E">
        <w:rPr>
          <w:rFonts w:cs="Calibri"/>
        </w:rPr>
        <w:t>Beneficjent przekaże Instytucji Pośredniczącej wykaz podmiotów, o których mowa w ust. 9, za każdym razem, gdy takie powierzenie przetwarzania danych osobowych nastąpi, a także na każde jej żądanie</w:t>
      </w:r>
      <w:r>
        <w:rPr>
          <w:rFonts w:cs="Calibri"/>
        </w:rPr>
        <w:t>.</w:t>
      </w:r>
    </w:p>
    <w:p w:rsidR="002D74A5" w:rsidRPr="00EB3305" w:rsidRDefault="002D74A5" w:rsidP="00226EE0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>Beneficjent przed rozpoczęciem przetwarzania danych osobowych przygotowuje dokumentację opisującą sposób przetwarzania danych osobowych oraz środki techniczne i organizacyjne zapewniające ochronę przetwarzanych danych osobowych, w tym w szczególności polityk</w:t>
      </w:r>
      <w:r>
        <w:rPr>
          <w:rFonts w:cs="Calibri"/>
        </w:rPr>
        <w:t>ę</w:t>
      </w:r>
      <w:r w:rsidRPr="00EB3305">
        <w:rPr>
          <w:rFonts w:cs="Calibri"/>
        </w:rPr>
        <w:t xml:space="preserve"> bezpieczeństwa oraz instrukcj</w:t>
      </w:r>
      <w:r>
        <w:rPr>
          <w:rFonts w:cs="Calibri"/>
        </w:rPr>
        <w:t>ę</w:t>
      </w:r>
      <w:r w:rsidRPr="00EB3305">
        <w:rPr>
          <w:rFonts w:cs="Calibri"/>
        </w:rPr>
        <w:t xml:space="preserve"> zarządzania systemem informatycznym służącym do przetwarzania danych osobowych.</w:t>
      </w:r>
    </w:p>
    <w:p w:rsidR="002D74A5" w:rsidRPr="005A0CDB" w:rsidRDefault="002D74A5" w:rsidP="00EB3305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lastRenderedPageBreak/>
        <w:t>Do przetwarzania danych osobowych mogą być dopuszcz</w:t>
      </w:r>
      <w:r>
        <w:rPr>
          <w:rFonts w:cs="Calibri"/>
        </w:rPr>
        <w:t>o</w:t>
      </w:r>
      <w:r w:rsidRPr="00EB3305">
        <w:rPr>
          <w:rFonts w:cs="Calibri"/>
        </w:rPr>
        <w:t>n</w:t>
      </w:r>
      <w:r>
        <w:rPr>
          <w:rFonts w:cs="Calibri"/>
        </w:rPr>
        <w:t>e</w:t>
      </w:r>
      <w:r w:rsidRPr="00EB3305">
        <w:rPr>
          <w:rFonts w:cs="Calibri"/>
        </w:rPr>
        <w:t xml:space="preserve"> jedynie </w:t>
      </w:r>
      <w:r w:rsidRPr="00A52CE9">
        <w:rPr>
          <w:rFonts w:cs="Arial"/>
          <w:szCs w:val="20"/>
        </w:rPr>
        <w:t>osoby upoważnione przez Beneficjenta oraz przez podmioty</w:t>
      </w:r>
      <w:r w:rsidRPr="00EB3305">
        <w:rPr>
          <w:rFonts w:cs="Calibri"/>
        </w:rPr>
        <w:t xml:space="preserve">, o których mowa w ust. </w:t>
      </w:r>
      <w:r>
        <w:rPr>
          <w:rFonts w:cs="Calibri"/>
        </w:rPr>
        <w:t>9</w:t>
      </w:r>
      <w:r w:rsidRPr="00EB3305">
        <w:rPr>
          <w:rFonts w:cs="Calibri"/>
        </w:rPr>
        <w:t>, posiadając</w:t>
      </w:r>
      <w:r>
        <w:rPr>
          <w:rFonts w:cs="Calibri"/>
        </w:rPr>
        <w:t>e</w:t>
      </w:r>
      <w:r w:rsidRPr="00EB3305">
        <w:rPr>
          <w:rFonts w:cs="Calibri"/>
        </w:rPr>
        <w:t xml:space="preserve"> imienne upoważnienie do przetwarzania danych osobowych</w:t>
      </w:r>
      <w:r>
        <w:rPr>
          <w:rFonts w:cs="Calibri"/>
        </w:rPr>
        <w:t>.</w:t>
      </w:r>
    </w:p>
    <w:p w:rsidR="002D74A5" w:rsidRDefault="002D74A5" w:rsidP="0074345E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Instytucja Pośrednicząca w imieniu </w:t>
      </w:r>
      <w:r>
        <w:rPr>
          <w:rFonts w:cs="Calibri"/>
        </w:rPr>
        <w:t>Powierzającego</w:t>
      </w:r>
      <w:r w:rsidRPr="00EB3305">
        <w:rPr>
          <w:rFonts w:cs="Calibri"/>
        </w:rPr>
        <w:t xml:space="preserve"> umocowuje Beneficjenta do wydawania i odwoływania</w:t>
      </w:r>
      <w:r>
        <w:rPr>
          <w:rFonts w:cs="Calibri"/>
        </w:rPr>
        <w:t xml:space="preserve"> osobom</w:t>
      </w:r>
      <w:r w:rsidRPr="0074345E">
        <w:rPr>
          <w:rFonts w:cs="Calibri"/>
        </w:rPr>
        <w:t>, o których mowa w ust. 13, imiennych upoważnień do przetwarzania danych osobowych w zbiorze, o którym mowa w ust. 2 pkt 1. Upoważnienia przechowuje Beneficjent w swojej siedzibie</w:t>
      </w:r>
      <w:r>
        <w:rPr>
          <w:rFonts w:cs="Calibri"/>
        </w:rPr>
        <w:t>. W</w:t>
      </w:r>
      <w:r w:rsidRPr="0074345E">
        <w:rPr>
          <w:rFonts w:cs="Calibri"/>
        </w:rPr>
        <w:t>zór upoważnienia do przetwarzania danych osobowych oraz wzór odwołania upoważnienia do przetwarzania danych osobowych zostały określone odpowiednio w załączniku nr 7 i 8 do umowy. Instytucja Pośrednicząca dopuszcza stosowanie przez Beneficjenta innych wzorów niż określone odpowiednio w załączniku 7 i 8 do umowy, o ile zawierają one wszystkie elementy wskazane we wzorach określonych odpowiednio w załącznikach nr 7 i 8. Upoważnienia do przetwarzania danych osobowych w zbiorze, o którym mowa w ust. 2 pkt 2, wydaje wyłącznie Powierzający</w:t>
      </w:r>
      <w:r>
        <w:rPr>
          <w:rFonts w:cs="Calibri"/>
        </w:rPr>
        <w:t xml:space="preserve">. </w:t>
      </w:r>
    </w:p>
    <w:p w:rsidR="002D74A5" w:rsidRDefault="002D74A5" w:rsidP="0074345E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74345E">
        <w:rPr>
          <w:rFonts w:cs="Calibri"/>
        </w:rPr>
        <w:t>Imienne upoważnienia, o których mowa w ust. 14 są ważne do dnia odwołania, nie dłużej jednak niż do dnia, o którym mowa w § 1</w:t>
      </w:r>
      <w:r>
        <w:rPr>
          <w:rFonts w:cs="Calibri"/>
        </w:rPr>
        <w:t>6</w:t>
      </w:r>
      <w:r w:rsidRPr="0074345E">
        <w:rPr>
          <w:rFonts w:cs="Calibri"/>
        </w:rPr>
        <w:t xml:space="preserve"> ust. </w:t>
      </w:r>
      <w:r>
        <w:rPr>
          <w:rFonts w:cs="Calibri"/>
        </w:rPr>
        <w:t>3</w:t>
      </w:r>
      <w:r w:rsidRPr="0074345E">
        <w:rPr>
          <w:rFonts w:cs="Calibri"/>
        </w:rPr>
        <w:t>. Upoważnienie wygasa z chwilą ustania stosunku prawnego łączącego Beneficjenta z osobą wskazaną w ust. 13. Beneficjent winien posiadać przynajmniej jedną osobę legitymującą się imiennym upoważnieniem do przetwarzania danych osobowych odpowiedzialną za nadzór nad zarchiwizowaną dokumentacją do dnia, o którym mowa w § 1</w:t>
      </w:r>
      <w:r>
        <w:rPr>
          <w:rFonts w:cs="Calibri"/>
        </w:rPr>
        <w:t>6</w:t>
      </w:r>
      <w:r w:rsidRPr="0074345E">
        <w:rPr>
          <w:rFonts w:cs="Calibri"/>
        </w:rPr>
        <w:t xml:space="preserve"> ust. </w:t>
      </w:r>
      <w:r>
        <w:rPr>
          <w:rFonts w:cs="Calibri"/>
        </w:rPr>
        <w:t>3.</w:t>
      </w:r>
    </w:p>
    <w:p w:rsidR="002D74A5" w:rsidRPr="00EB3305" w:rsidRDefault="002D74A5" w:rsidP="0074345E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74345E">
        <w:rPr>
          <w:rFonts w:cs="Calibri"/>
        </w:rPr>
        <w:t>Beneficjent prowadzi ewidencję osób upoważnionych do przetwarzania danych osobowych w związku z wykonywaniem umowy</w:t>
      </w:r>
      <w:r>
        <w:rPr>
          <w:rFonts w:cs="Calibri"/>
        </w:rPr>
        <w:t>.</w:t>
      </w:r>
    </w:p>
    <w:p w:rsidR="002D74A5" w:rsidRDefault="002D74A5" w:rsidP="0074345E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74345E">
        <w:rPr>
          <w:rFonts w:cs="Calibri"/>
        </w:rPr>
        <w:t>Instytucja Pośrednicząca, w imieniu Powierzającego, umocowuje Beneficjenta do dalszego umocowywania podmiotów, o których mowa w ust. 9, do wydawania oraz odwoływania osobom, o których mowa w ust. 13, upoważnień do przetwarzania danych osobowych w zbiorze, o którym mowa w ust. 2 pkt 1. W takim wypadku stosuje się odpowiednie postanowienia dotyczące Beneficjentów w tym zakresie. Upoważnienia do przetwarzania danych osobowych w zbiorze, o którym mowa w ust. 2 pkt 2, wydaje wyłącznie Powierzający</w:t>
      </w:r>
      <w:r>
        <w:rPr>
          <w:rFonts w:cs="Calibri"/>
        </w:rPr>
        <w:t>.</w:t>
      </w:r>
    </w:p>
    <w:p w:rsidR="002D74A5" w:rsidRDefault="002D74A5" w:rsidP="00B36A83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B36A83">
        <w:rPr>
          <w:rFonts w:cs="Calibri"/>
        </w:rPr>
        <w:t xml:space="preserve">Instytucja </w:t>
      </w:r>
      <w:r>
        <w:rPr>
          <w:rFonts w:cs="Calibri"/>
        </w:rPr>
        <w:t>P</w:t>
      </w:r>
      <w:r w:rsidRPr="00B36A83">
        <w:rPr>
          <w:rFonts w:cs="Calibri"/>
        </w:rPr>
        <w:t>ośrednicząca w imieniu Powierzającego</w:t>
      </w:r>
      <w:r>
        <w:rPr>
          <w:rFonts w:cs="Calibri"/>
        </w:rPr>
        <w:t>,</w:t>
      </w:r>
      <w:r w:rsidRPr="00B36A83">
        <w:rPr>
          <w:rFonts w:cs="Calibri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>
        <w:rPr>
          <w:rFonts w:cs="Calibri"/>
        </w:rPr>
        <w:t>9</w:t>
      </w:r>
      <w:r w:rsidRPr="00B36A83">
        <w:rPr>
          <w:rFonts w:cs="Calibri"/>
        </w:rPr>
        <w:t>.</w:t>
      </w:r>
    </w:p>
    <w:p w:rsidR="002D74A5" w:rsidRDefault="002D74A5" w:rsidP="00AE41CD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AE41CD">
        <w:rPr>
          <w:rFonts w:cs="Calibri"/>
        </w:rPr>
        <w:t>Instytucja Pośrednicząca, w imieniu Powierzającego, umocowuje Beneficjenta do wykonywania wobec osób, których dane dotyczą, obowiązków informacyjnych wynikających z art. 24 i art. 25 ustawy o ochronie danych osobowych</w:t>
      </w:r>
      <w:r>
        <w:rPr>
          <w:rFonts w:cs="Calibri"/>
        </w:rPr>
        <w:t>.</w:t>
      </w:r>
    </w:p>
    <w:p w:rsidR="002D74A5" w:rsidRDefault="002D74A5" w:rsidP="00AE41CD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AE41CD">
        <w:rPr>
          <w:rFonts w:cs="Calibri"/>
        </w:rPr>
        <w:t>Instytucja Pośrednicząca, w imieniu Powierzającego, umocowuje Beneficjenta do takiego formułowania umów zawieranych przez Beneficjenta z podmiotami, o których mowa w ust. 9, by podmioty te były umocowane do wykonywania wobec osób, których dane dotyczą, obowiązków informacyjnych wynikających z art. 24 i art. 25 ustawy o ochronie danych osobowych</w:t>
      </w:r>
      <w:r>
        <w:rPr>
          <w:rFonts w:cs="Calibri"/>
        </w:rPr>
        <w:t>.</w:t>
      </w:r>
    </w:p>
    <w:p w:rsidR="002D74A5" w:rsidRDefault="002D74A5" w:rsidP="00AE41CD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AE41CD">
        <w:rPr>
          <w:rFonts w:cs="Calibri"/>
        </w:rPr>
        <w:t>Beneficjent jest zobowiązany do podjęcia wszelkich kroków służących zachowaniu poufności danych osobowych przetwarzanych przez mających do nich dostęp osób upoważnionych do przetwarzania danych osobowych</w:t>
      </w:r>
      <w:r>
        <w:rPr>
          <w:rFonts w:cs="Calibri"/>
        </w:rPr>
        <w:t>.</w:t>
      </w:r>
    </w:p>
    <w:p w:rsidR="002D74A5" w:rsidRPr="00EB3305" w:rsidRDefault="002D74A5" w:rsidP="00AE41CD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>Beneficjent niezwłocznie informuje Instytucję Pośredniczącą o:</w:t>
      </w:r>
    </w:p>
    <w:p w:rsidR="002D74A5" w:rsidRDefault="002D74A5">
      <w:pPr>
        <w:numPr>
          <w:ilvl w:val="0"/>
          <w:numId w:val="35"/>
        </w:numPr>
        <w:tabs>
          <w:tab w:val="left" w:pos="357"/>
        </w:tabs>
        <w:spacing w:after="120" w:line="240" w:lineRule="auto"/>
        <w:jc w:val="both"/>
        <w:rPr>
          <w:rFonts w:cs="Calibri"/>
        </w:rPr>
        <w:pPrChange w:id="104" w:author="fwieckowski" w:date="2016-01-27T14:02:00Z">
          <w:pPr>
            <w:numPr>
              <w:ilvl w:val="1"/>
              <w:numId w:val="55"/>
            </w:numPr>
            <w:tabs>
              <w:tab w:val="left" w:pos="357"/>
              <w:tab w:val="num" w:pos="720"/>
            </w:tabs>
            <w:spacing w:after="120" w:line="240" w:lineRule="auto"/>
            <w:ind w:left="720" w:hanging="360"/>
            <w:jc w:val="both"/>
          </w:pPr>
        </w:pPrChange>
      </w:pPr>
      <w:r w:rsidRPr="00EB3305">
        <w:rPr>
          <w:rFonts w:cs="Calibri"/>
        </w:rPr>
        <w:t>wszelkich przypadkach naruszenia tajemnicy danych osobowych lub o ich niewłaściwym użyciu;</w:t>
      </w:r>
    </w:p>
    <w:p w:rsidR="002D74A5" w:rsidRDefault="002D74A5">
      <w:pPr>
        <w:numPr>
          <w:ilvl w:val="0"/>
          <w:numId w:val="35"/>
        </w:numPr>
        <w:tabs>
          <w:tab w:val="left" w:pos="357"/>
        </w:tabs>
        <w:spacing w:after="120" w:line="240" w:lineRule="auto"/>
        <w:jc w:val="both"/>
        <w:rPr>
          <w:rFonts w:cs="Calibri"/>
        </w:rPr>
        <w:pPrChange w:id="105" w:author="fwieckowski" w:date="2016-01-27T14:02:00Z">
          <w:pPr>
            <w:numPr>
              <w:ilvl w:val="1"/>
              <w:numId w:val="55"/>
            </w:numPr>
            <w:tabs>
              <w:tab w:val="left" w:pos="357"/>
              <w:tab w:val="num" w:pos="720"/>
            </w:tabs>
            <w:spacing w:after="120" w:line="240" w:lineRule="auto"/>
            <w:ind w:left="720" w:hanging="360"/>
            <w:jc w:val="both"/>
          </w:pPr>
        </w:pPrChange>
      </w:pPr>
      <w:r w:rsidRPr="00EB3305">
        <w:rPr>
          <w:rFonts w:cs="Calibri"/>
        </w:rPr>
        <w:t>wszelkich czynnościach z własnym udziałem w sprawach dotyczących ochrony danych osobowych prowadzonych w szczególności przed Generalnym Inspektorem Ochrony Danych Osobowych, urzędami państwowymi, policją lub przed sądem</w:t>
      </w:r>
      <w:r>
        <w:rPr>
          <w:rFonts w:cs="Calibri"/>
        </w:rPr>
        <w:t>;</w:t>
      </w:r>
    </w:p>
    <w:p w:rsidR="002D74A5" w:rsidRDefault="002D74A5">
      <w:pPr>
        <w:numPr>
          <w:ilvl w:val="0"/>
          <w:numId w:val="35"/>
        </w:numPr>
        <w:tabs>
          <w:tab w:val="left" w:pos="357"/>
        </w:tabs>
        <w:spacing w:after="120" w:line="240" w:lineRule="auto"/>
        <w:jc w:val="both"/>
        <w:rPr>
          <w:rFonts w:cs="Calibri"/>
        </w:rPr>
        <w:pPrChange w:id="106" w:author="fwieckowski" w:date="2016-01-27T14:02:00Z">
          <w:pPr>
            <w:numPr>
              <w:ilvl w:val="1"/>
              <w:numId w:val="55"/>
            </w:numPr>
            <w:tabs>
              <w:tab w:val="left" w:pos="357"/>
              <w:tab w:val="num" w:pos="720"/>
            </w:tabs>
            <w:spacing w:after="120" w:line="240" w:lineRule="auto"/>
            <w:ind w:left="720" w:hanging="360"/>
            <w:jc w:val="both"/>
          </w:pPr>
        </w:pPrChange>
      </w:pPr>
      <w:r w:rsidRPr="00625330">
        <w:rPr>
          <w:rFonts w:cs="Calibri"/>
        </w:rPr>
        <w:lastRenderedPageBreak/>
        <w:t>wynikach kontroli prowadzonych przez podmioty uprawnione w zakresie przetwarzania danych osobowych wraz z informacją n</w:t>
      </w:r>
      <w:r>
        <w:rPr>
          <w:rFonts w:cs="Calibri"/>
        </w:rPr>
        <w:t>a temat</w:t>
      </w:r>
      <w:r w:rsidRPr="00AE41CD">
        <w:rPr>
          <w:rFonts w:cs="Calibri"/>
        </w:rPr>
        <w:t xml:space="preserve"> zastosowania się do wydanych zaleceń, o </w:t>
      </w:r>
      <w:r w:rsidRPr="006C673A">
        <w:rPr>
          <w:rFonts w:cs="Calibri"/>
        </w:rPr>
        <w:t>których mowa w ust. 27.</w:t>
      </w:r>
    </w:p>
    <w:p w:rsidR="002D74A5" w:rsidRPr="00EB3305" w:rsidRDefault="002D74A5" w:rsidP="00AE41CD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Beneficjent zobowiązuje się do udzielenia Instytucji Pośredniczącej lub </w:t>
      </w:r>
      <w:r>
        <w:rPr>
          <w:rFonts w:cs="Calibri"/>
        </w:rPr>
        <w:t>Powierzającemu</w:t>
      </w:r>
      <w:r w:rsidRPr="00EB3305">
        <w:rPr>
          <w:rFonts w:cs="Calibri"/>
        </w:rPr>
        <w:t xml:space="preserve">, na każde ich żądanie, informacji na temat przetwarzania danych osobowych, o których mowa w niniejszym paragrafie, a w szczególności niezwłocznego przekazywania informacji o każdym przypadku naruszenia przez niego i </w:t>
      </w:r>
      <w:r w:rsidRPr="00AE41CD">
        <w:rPr>
          <w:rFonts w:cs="Calibri"/>
        </w:rPr>
        <w:t xml:space="preserve">osoby przez niego upoważnione do przetwarzania danych osobowych </w:t>
      </w:r>
      <w:r w:rsidRPr="00EB3305">
        <w:rPr>
          <w:rFonts w:cs="Calibri"/>
        </w:rPr>
        <w:t>obowiązków dotyczących ochrony danych osobowych.</w:t>
      </w:r>
    </w:p>
    <w:p w:rsidR="002D74A5" w:rsidRPr="00EB3305" w:rsidRDefault="002D74A5" w:rsidP="0090481E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Beneficjent umożliwi Instytucji Pośredniczącej, </w:t>
      </w:r>
      <w:r>
        <w:rPr>
          <w:rFonts w:cs="Calibri"/>
        </w:rPr>
        <w:t>Powierzającemu</w:t>
      </w:r>
      <w:r w:rsidRPr="00EB3305">
        <w:rPr>
          <w:rFonts w:cs="Calibri"/>
        </w:rPr>
        <w:t xml:space="preserve"> lub podmiotom przez nie upoważnionym, w miejscach, w których są przetwarzane powierzone dane osobowe, dokonanie kontroli zgodności </w:t>
      </w:r>
      <w:r w:rsidRPr="0090481E">
        <w:rPr>
          <w:rFonts w:cs="Calibri"/>
        </w:rPr>
        <w:t xml:space="preserve">przetwarzania powierzonych danych osobowych </w:t>
      </w:r>
      <w:r w:rsidRPr="00EB3305">
        <w:rPr>
          <w:rFonts w:cs="Calibri"/>
        </w:rPr>
        <w:t xml:space="preserve">z ustawą o ochronie danych osobowych i </w:t>
      </w:r>
      <w:r>
        <w:rPr>
          <w:rFonts w:cs="Calibri"/>
        </w:rPr>
        <w:t>rozporządzeniem MSWiA</w:t>
      </w:r>
      <w:r w:rsidRPr="00EB3305">
        <w:rPr>
          <w:rFonts w:cs="Calibri"/>
        </w:rPr>
        <w:t xml:space="preserve"> oraz z niniejszą umową</w:t>
      </w:r>
      <w:r>
        <w:rPr>
          <w:rFonts w:cs="Calibri"/>
        </w:rPr>
        <w:t>.</w:t>
      </w:r>
      <w:r w:rsidRPr="00EB3305">
        <w:rPr>
          <w:rFonts w:cs="Calibri"/>
          <w:bCs/>
        </w:rPr>
        <w:t xml:space="preserve"> </w:t>
      </w:r>
      <w:r>
        <w:rPr>
          <w:rFonts w:cs="Calibri"/>
          <w:bCs/>
        </w:rPr>
        <w:t>Z</w:t>
      </w:r>
      <w:r w:rsidRPr="00EB3305">
        <w:rPr>
          <w:rFonts w:cs="Calibri"/>
          <w:bCs/>
        </w:rPr>
        <w:t xml:space="preserve">awiadomienie o zamiarze przeprowadzenia kontroli powinno być przekazane podmiotowi kontrolowanemu co najmniej 5 dni </w:t>
      </w:r>
      <w:r>
        <w:rPr>
          <w:rFonts w:cs="Calibri"/>
          <w:bCs/>
        </w:rPr>
        <w:t xml:space="preserve">roboczych </w:t>
      </w:r>
      <w:r w:rsidRPr="00EB3305">
        <w:rPr>
          <w:rFonts w:cs="Calibri"/>
          <w:bCs/>
        </w:rPr>
        <w:t xml:space="preserve"> przed rozpoczęciem kontroli</w:t>
      </w:r>
      <w:r w:rsidRPr="00EB3305">
        <w:rPr>
          <w:rFonts w:cs="Calibri"/>
        </w:rPr>
        <w:t>.</w:t>
      </w:r>
    </w:p>
    <w:p w:rsidR="002D74A5" w:rsidRPr="00EB3305" w:rsidRDefault="002D74A5" w:rsidP="00226EE0">
      <w:pPr>
        <w:numPr>
          <w:ilvl w:val="0"/>
          <w:numId w:val="20"/>
        </w:numPr>
        <w:spacing w:after="6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W przypadku powzięcia przez Instytucję Pośredniczącą lub </w:t>
      </w:r>
      <w:r>
        <w:rPr>
          <w:rFonts w:cs="Calibri"/>
        </w:rPr>
        <w:t>Powierzającego</w:t>
      </w:r>
      <w:r w:rsidRPr="00EB3305">
        <w:rPr>
          <w:rFonts w:cs="Calibri"/>
        </w:rPr>
        <w:t xml:space="preserve"> wiadomości o rażącym naruszeniu przez Beneficjenta </w:t>
      </w:r>
      <w:r>
        <w:rPr>
          <w:rFonts w:cs="Calibri"/>
        </w:rPr>
        <w:t>obowiązków</w:t>
      </w:r>
      <w:r w:rsidRPr="00EB3305">
        <w:rPr>
          <w:rFonts w:cs="Calibri"/>
        </w:rPr>
        <w:t xml:space="preserve"> wynikających z ustawy o ochronie danych osobowych, z </w:t>
      </w:r>
      <w:r>
        <w:rPr>
          <w:rFonts w:cs="Calibri"/>
        </w:rPr>
        <w:t>rozporządzenia MSWiA</w:t>
      </w:r>
      <w:r w:rsidRPr="00EB3305">
        <w:rPr>
          <w:rFonts w:cs="Calibri"/>
        </w:rPr>
        <w:t xml:space="preserve"> lub z niniejszej umowy, Beneficjent umożliwi Instytucji Pośredni</w:t>
      </w:r>
      <w:r w:rsidRPr="00B36A83">
        <w:rPr>
          <w:rFonts w:cs="Calibri"/>
        </w:rPr>
        <w:t xml:space="preserve">czącej, </w:t>
      </w:r>
      <w:r>
        <w:rPr>
          <w:rFonts w:cs="Calibri"/>
        </w:rPr>
        <w:t>Powierzającemu</w:t>
      </w:r>
      <w:r w:rsidRPr="00EB3305">
        <w:rPr>
          <w:rFonts w:cs="Calibri"/>
        </w:rPr>
        <w:t xml:space="preserve"> lub podmiotom przez nie upoważnionym dokonanie niezapowiedzianej kontroli, w celu</w:t>
      </w:r>
      <w:r>
        <w:rPr>
          <w:rFonts w:cs="Calibri"/>
        </w:rPr>
        <w:t xml:space="preserve"> określonym</w:t>
      </w:r>
      <w:r w:rsidRPr="00EB3305">
        <w:rPr>
          <w:rFonts w:cs="Calibri"/>
        </w:rPr>
        <w:t xml:space="preserve"> w ust. 2</w:t>
      </w:r>
      <w:r>
        <w:rPr>
          <w:rFonts w:cs="Calibri"/>
        </w:rPr>
        <w:t>4</w:t>
      </w:r>
      <w:r w:rsidRPr="00EB3305">
        <w:rPr>
          <w:rFonts w:cs="Calibri"/>
        </w:rPr>
        <w:t>.</w:t>
      </w:r>
    </w:p>
    <w:p w:rsidR="002D74A5" w:rsidRPr="00EB3305" w:rsidRDefault="002D74A5" w:rsidP="00226EE0">
      <w:pPr>
        <w:numPr>
          <w:ilvl w:val="0"/>
          <w:numId w:val="20"/>
        </w:numPr>
        <w:spacing w:after="60" w:line="240" w:lineRule="auto"/>
        <w:jc w:val="both"/>
        <w:rPr>
          <w:rFonts w:cs="Calibri"/>
          <w:iCs/>
        </w:rPr>
      </w:pPr>
      <w:r w:rsidRPr="00EB3305">
        <w:rPr>
          <w:rFonts w:cs="Calibri"/>
          <w:iCs/>
        </w:rPr>
        <w:t>Kontrolerzy Instytucji Pośredni</w:t>
      </w:r>
      <w:r w:rsidRPr="00B36A83">
        <w:rPr>
          <w:rFonts w:cs="Calibri"/>
          <w:iCs/>
        </w:rPr>
        <w:t xml:space="preserve">czącej, </w:t>
      </w:r>
      <w:r>
        <w:rPr>
          <w:rFonts w:cs="Calibri"/>
          <w:iCs/>
        </w:rPr>
        <w:t>Powierzającego</w:t>
      </w:r>
      <w:r w:rsidRPr="00EB3305">
        <w:rPr>
          <w:rFonts w:cs="Calibri"/>
          <w:iCs/>
        </w:rPr>
        <w:t>, lub podmiotów przez nie upoważnionych, mają w szczególności prawo:</w:t>
      </w:r>
    </w:p>
    <w:p w:rsidR="002D74A5" w:rsidRPr="00EB3305" w:rsidRDefault="002D74A5" w:rsidP="00226EE0">
      <w:pPr>
        <w:tabs>
          <w:tab w:val="left" w:pos="720"/>
        </w:tabs>
        <w:spacing w:after="60"/>
        <w:ind w:left="708" w:hanging="348"/>
        <w:jc w:val="both"/>
        <w:rPr>
          <w:rFonts w:cs="Calibri"/>
        </w:rPr>
      </w:pPr>
      <w:r w:rsidRPr="00EB3305">
        <w:rPr>
          <w:rFonts w:cs="Calibri"/>
        </w:rPr>
        <w:t xml:space="preserve">1) wstępu, w godzinach pracy Beneficjenta, za okazaniem imiennego upoważnienia, </w:t>
      </w:r>
      <w:r w:rsidRPr="00EB3305">
        <w:rPr>
          <w:rFonts w:cs="Calibri"/>
        </w:rPr>
        <w:br/>
        <w:t>do pomieszczenia, w którym jest zlokalizowany zbiór powierzonych do przetwarzania danych osobowych oraz pomieszczenia, w którym są przetwarzane powierzone dane osobowe i przeprowadzenia niezbędnych badań lub innych czynności kontrolnych w celu oceny zgodności przetwarzania danych osobowych z ustawą</w:t>
      </w:r>
      <w:r>
        <w:rPr>
          <w:rFonts w:cs="Calibri"/>
        </w:rPr>
        <w:t xml:space="preserve"> o ochronie danych osobowych,</w:t>
      </w:r>
      <w:r w:rsidRPr="0023128A">
        <w:rPr>
          <w:rFonts w:cs="Calibri"/>
        </w:rPr>
        <w:t xml:space="preserve"> </w:t>
      </w:r>
      <w:r>
        <w:rPr>
          <w:rFonts w:cs="Calibri"/>
        </w:rPr>
        <w:t>rozporządzeniem MSWiA</w:t>
      </w:r>
      <w:r w:rsidRPr="00EB3305">
        <w:rPr>
          <w:rFonts w:cs="Calibri"/>
        </w:rPr>
        <w:t xml:space="preserve"> oraz niniejszą umową;</w:t>
      </w:r>
    </w:p>
    <w:p w:rsidR="002D74A5" w:rsidRPr="00EB3305" w:rsidRDefault="002D74A5" w:rsidP="00226EE0">
      <w:pPr>
        <w:tabs>
          <w:tab w:val="left" w:pos="720"/>
        </w:tabs>
        <w:spacing w:after="60"/>
        <w:ind w:left="708" w:hanging="348"/>
        <w:jc w:val="both"/>
        <w:rPr>
          <w:rFonts w:cs="Calibri"/>
        </w:rPr>
      </w:pPr>
      <w:r w:rsidRPr="00EB3305">
        <w:rPr>
          <w:rFonts w:cs="Calibri"/>
        </w:rPr>
        <w:t xml:space="preserve">2) żądać złożenia pisemnych lub ustnych wyjaśnień </w:t>
      </w:r>
      <w:r>
        <w:rPr>
          <w:rFonts w:cs="Calibri"/>
        </w:rPr>
        <w:t xml:space="preserve">przez </w:t>
      </w:r>
      <w:r w:rsidRPr="00AE41CD">
        <w:rPr>
          <w:rFonts w:cs="Calibri"/>
        </w:rPr>
        <w:t xml:space="preserve">osoby upoważnione do przetwarzania danych osobowych </w:t>
      </w:r>
      <w:r w:rsidRPr="00EB3305">
        <w:rPr>
          <w:rFonts w:cs="Calibri"/>
        </w:rPr>
        <w:t>w zakresie niezbędnym do ustalenia stanu faktycznego;</w:t>
      </w:r>
    </w:p>
    <w:p w:rsidR="002D74A5" w:rsidRPr="00EB3305" w:rsidRDefault="002D74A5" w:rsidP="00226EE0">
      <w:pPr>
        <w:tabs>
          <w:tab w:val="left" w:pos="720"/>
        </w:tabs>
        <w:spacing w:after="60"/>
        <w:ind w:left="708" w:hanging="348"/>
        <w:jc w:val="both"/>
        <w:rPr>
          <w:rFonts w:cs="Calibri"/>
        </w:rPr>
      </w:pPr>
      <w:r w:rsidRPr="00EB3305">
        <w:rPr>
          <w:rFonts w:cs="Calibri"/>
        </w:rPr>
        <w:t>3) wglądu do wszelkich dokumentów i wszelkich danych mających bezpośredni związek z przedmiotem kontroli oraz sporządzania ich kopii;</w:t>
      </w:r>
    </w:p>
    <w:p w:rsidR="002D74A5" w:rsidRPr="00EB3305" w:rsidRDefault="002D74A5" w:rsidP="00226EE0">
      <w:pPr>
        <w:tabs>
          <w:tab w:val="left" w:pos="720"/>
        </w:tabs>
        <w:spacing w:after="60"/>
        <w:ind w:left="708" w:hanging="348"/>
        <w:jc w:val="both"/>
        <w:rPr>
          <w:rFonts w:cs="Calibri"/>
        </w:rPr>
      </w:pPr>
      <w:r w:rsidRPr="00EB3305">
        <w:rPr>
          <w:rFonts w:cs="Calibri"/>
        </w:rPr>
        <w:t xml:space="preserve">4) przeprowadzania oględzin urządzeń, nośników oraz systemu informatycznego służącego </w:t>
      </w:r>
      <w:r w:rsidRPr="00EB3305">
        <w:rPr>
          <w:rFonts w:cs="Calibri"/>
        </w:rPr>
        <w:br/>
        <w:t>do przetwarzania danych osobowych.</w:t>
      </w:r>
    </w:p>
    <w:p w:rsidR="002D74A5" w:rsidRPr="00625330" w:rsidRDefault="002D74A5" w:rsidP="00226EE0">
      <w:pPr>
        <w:numPr>
          <w:ilvl w:val="0"/>
          <w:numId w:val="20"/>
        </w:numPr>
        <w:spacing w:after="60" w:line="240" w:lineRule="auto"/>
        <w:jc w:val="both"/>
        <w:rPr>
          <w:rFonts w:cs="Calibri"/>
          <w:i/>
        </w:rPr>
      </w:pPr>
      <w:r w:rsidRPr="00EB3305">
        <w:rPr>
          <w:rFonts w:cs="Calibri"/>
        </w:rPr>
        <w:t xml:space="preserve">Beneficjent </w:t>
      </w:r>
      <w:r>
        <w:rPr>
          <w:rFonts w:cs="Calibri"/>
        </w:rPr>
        <w:t>zobowiązuje się zastosować zalecenia</w:t>
      </w:r>
      <w:r w:rsidRPr="00EB3305">
        <w:rPr>
          <w:rFonts w:cs="Calibri"/>
        </w:rPr>
        <w:t xml:space="preserve"> dotycząc</w:t>
      </w:r>
      <w:r>
        <w:rPr>
          <w:rFonts w:cs="Calibri"/>
        </w:rPr>
        <w:t>e</w:t>
      </w:r>
      <w:r w:rsidRPr="00EB3305">
        <w:rPr>
          <w:rFonts w:cs="Calibri"/>
        </w:rPr>
        <w:t xml:space="preserve"> poprawy jakości zabezpieczenia danych osobowych oraz sposobu ich przetwarzania sporządzonych w wyniku kontroli przeprowadzonych przez Instytucję Pośredniczącą, </w:t>
      </w:r>
      <w:r>
        <w:rPr>
          <w:rFonts w:cs="Calibri"/>
        </w:rPr>
        <w:t>Powierzającego</w:t>
      </w:r>
      <w:r w:rsidRPr="00EB3305">
        <w:rPr>
          <w:rFonts w:cs="Calibri"/>
        </w:rPr>
        <w:t xml:space="preserve"> lub przez podmioty przez nie upoważnione albo przez inne instytucje upoważnione do kontroli na podstawie odrębnych przepisów.</w:t>
      </w:r>
    </w:p>
    <w:p w:rsidR="002D74A5" w:rsidRPr="00C3041F" w:rsidRDefault="002D74A5" w:rsidP="009D490C">
      <w:pPr>
        <w:spacing w:after="60"/>
        <w:jc w:val="center"/>
        <w:rPr>
          <w:rFonts w:cs="Calibri"/>
        </w:rPr>
      </w:pPr>
    </w:p>
    <w:p w:rsidR="002D74A5" w:rsidRPr="00EB3305" w:rsidRDefault="002D74A5" w:rsidP="009D490C">
      <w:pPr>
        <w:keepNext/>
        <w:spacing w:after="60"/>
        <w:jc w:val="center"/>
        <w:rPr>
          <w:rFonts w:cs="Calibri"/>
          <w:b/>
        </w:rPr>
      </w:pPr>
      <w:r w:rsidRPr="00EB3305">
        <w:rPr>
          <w:rFonts w:cs="Calibri"/>
          <w:b/>
        </w:rPr>
        <w:t>Obowiązki informacyjne</w:t>
      </w:r>
    </w:p>
    <w:p w:rsidR="002D74A5" w:rsidRPr="00EB3305" w:rsidRDefault="002D74A5" w:rsidP="009D490C">
      <w:pPr>
        <w:keepNext/>
        <w:spacing w:after="60"/>
        <w:jc w:val="center"/>
        <w:rPr>
          <w:rFonts w:cs="Calibri"/>
        </w:rPr>
      </w:pPr>
      <w:r w:rsidRPr="00EB3305">
        <w:rPr>
          <w:rFonts w:cs="Calibri"/>
        </w:rPr>
        <w:t>§ 2</w:t>
      </w:r>
      <w:r>
        <w:rPr>
          <w:rFonts w:cs="Calibri"/>
        </w:rPr>
        <w:t>1</w:t>
      </w:r>
      <w:r w:rsidRPr="00EB3305">
        <w:rPr>
          <w:rFonts w:cs="Calibri"/>
        </w:rPr>
        <w:t>.</w:t>
      </w:r>
    </w:p>
    <w:p w:rsidR="002D74A5" w:rsidRDefault="002D74A5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40" w:lineRule="auto"/>
        <w:jc w:val="both"/>
        <w:rPr>
          <w:rFonts w:cs="Calibri"/>
        </w:rPr>
        <w:pPrChange w:id="107" w:author="fwieckowski" w:date="2016-01-27T14:18:00Z">
          <w:pPr>
            <w:numPr>
              <w:ilvl w:val="1"/>
              <w:numId w:val="42"/>
            </w:numPr>
            <w:tabs>
              <w:tab w:val="left" w:pos="357"/>
              <w:tab w:val="num" w:pos="680"/>
            </w:tabs>
            <w:spacing w:after="60" w:line="240" w:lineRule="auto"/>
            <w:ind w:left="720" w:hanging="323"/>
            <w:jc w:val="both"/>
          </w:pPr>
        </w:pPrChange>
      </w:pPr>
      <w:r w:rsidRPr="000E44E6">
        <w:rPr>
          <w:rFonts w:cs="Calibri"/>
        </w:rPr>
        <w:t xml:space="preserve">Beneficjent oświadcza, że zapoznał się z treścią </w:t>
      </w:r>
      <w:r w:rsidRPr="000E44E6">
        <w:rPr>
          <w:rFonts w:cs="Calibri"/>
          <w:i/>
          <w:iCs/>
        </w:rPr>
        <w:t xml:space="preserve">Poradnika Beneficjenta Funduszy Europejskich w zakresie informacji i promocji na lata 2014 </w:t>
      </w:r>
      <w:r w:rsidRPr="002039EF">
        <w:rPr>
          <w:rFonts w:cs="Calibri"/>
          <w:i/>
          <w:iCs/>
        </w:rPr>
        <w:t>–</w:t>
      </w:r>
      <w:r w:rsidRPr="000E44E6">
        <w:rPr>
          <w:rFonts w:cs="Calibri"/>
          <w:i/>
          <w:iCs/>
        </w:rPr>
        <w:t xml:space="preserve"> 2020</w:t>
      </w:r>
      <w:r w:rsidRPr="002039EF">
        <w:rPr>
          <w:rFonts w:cs="Calibri"/>
          <w:i/>
          <w:iCs/>
        </w:rPr>
        <w:t xml:space="preserve">, </w:t>
      </w:r>
      <w:r w:rsidRPr="00A004A3">
        <w:rPr>
          <w:rFonts w:cs="Calibri"/>
          <w:iCs/>
        </w:rPr>
        <w:t>który dotyczy</w:t>
      </w:r>
      <w:r w:rsidRPr="000E44E6">
        <w:rPr>
          <w:rFonts w:cs="Calibri"/>
          <w:i/>
          <w:iCs/>
        </w:rPr>
        <w:t xml:space="preserve"> </w:t>
      </w:r>
      <w:r w:rsidRPr="000E44E6">
        <w:rPr>
          <w:rFonts w:cs="Calibri"/>
        </w:rPr>
        <w:t xml:space="preserve">obowiązków informacyjnych i promocyjnych </w:t>
      </w:r>
      <w:r>
        <w:rPr>
          <w:rFonts w:cs="Calibri"/>
        </w:rPr>
        <w:t>b</w:t>
      </w:r>
      <w:r w:rsidRPr="000E44E6">
        <w:rPr>
          <w:rFonts w:cs="Calibri"/>
        </w:rPr>
        <w:t xml:space="preserve">eneficjentów oraz </w:t>
      </w:r>
      <w:r w:rsidRPr="00A004A3">
        <w:rPr>
          <w:rFonts w:cs="Calibri"/>
          <w:i/>
        </w:rPr>
        <w:t>Księgą identyfikacji wizualnej znaku marki Fundusze Europejskie i znaków programów polityki spójności na lata 2014- 2020</w:t>
      </w:r>
      <w:r w:rsidRPr="000E44E6">
        <w:rPr>
          <w:rFonts w:cs="Calibri"/>
          <w:i/>
        </w:rPr>
        <w:t>,</w:t>
      </w:r>
      <w:r w:rsidRPr="000E44E6">
        <w:rPr>
          <w:rFonts w:cs="Calibri"/>
        </w:rPr>
        <w:t xml:space="preserve"> któr</w:t>
      </w:r>
      <w:r w:rsidRPr="002039EF">
        <w:rPr>
          <w:rFonts w:cs="Calibri"/>
        </w:rPr>
        <w:t>e</w:t>
      </w:r>
      <w:r w:rsidRPr="000E44E6">
        <w:rPr>
          <w:rFonts w:cs="Calibri"/>
        </w:rPr>
        <w:t xml:space="preserve"> </w:t>
      </w:r>
      <w:r w:rsidRPr="002039EF">
        <w:rPr>
          <w:rFonts w:cs="Calibri"/>
        </w:rPr>
        <w:t>są</w:t>
      </w:r>
      <w:r w:rsidRPr="000E44E6">
        <w:rPr>
          <w:rFonts w:cs="Calibri"/>
        </w:rPr>
        <w:t xml:space="preserve"> zamieszczon</w:t>
      </w:r>
      <w:r w:rsidRPr="002039EF">
        <w:rPr>
          <w:rFonts w:cs="Calibri"/>
        </w:rPr>
        <w:t>e</w:t>
      </w:r>
      <w:r w:rsidRPr="000E44E6">
        <w:rPr>
          <w:rFonts w:cs="Calibri"/>
        </w:rPr>
        <w:t xml:space="preserve"> </w:t>
      </w:r>
      <w:r w:rsidRPr="00EB3305">
        <w:rPr>
          <w:rFonts w:cs="Calibri"/>
        </w:rPr>
        <w:t xml:space="preserve"> na stronie internetowej Instytucji Pośredniczącej</w:t>
      </w:r>
      <w:r>
        <w:rPr>
          <w:rFonts w:cs="Calibri"/>
        </w:rPr>
        <w:t xml:space="preserve"> oraz Instytucji Zarządzającej i</w:t>
      </w:r>
      <w:r w:rsidRPr="00EB3305">
        <w:rPr>
          <w:rFonts w:cs="Calibri"/>
        </w:rPr>
        <w:t xml:space="preserve"> zobowiązuje się </w:t>
      </w:r>
      <w:r w:rsidRPr="00EB3305">
        <w:rPr>
          <w:rFonts w:cs="Calibri"/>
        </w:rPr>
        <w:lastRenderedPageBreak/>
        <w:t>podczas realizacji Projektu przestrzegać określonych w ni</w:t>
      </w:r>
      <w:r>
        <w:rPr>
          <w:rFonts w:cs="Calibri"/>
        </w:rPr>
        <w:t>ch</w:t>
      </w:r>
      <w:r w:rsidRPr="00EB3305">
        <w:rPr>
          <w:rFonts w:cs="Calibri"/>
        </w:rPr>
        <w:t xml:space="preserve"> reguł </w:t>
      </w:r>
      <w:r>
        <w:rPr>
          <w:rFonts w:cs="Calibri"/>
        </w:rPr>
        <w:t xml:space="preserve">dotyczących </w:t>
      </w:r>
      <w:r w:rsidRPr="00EB3305">
        <w:rPr>
          <w:rFonts w:cs="Calibri"/>
        </w:rPr>
        <w:t>informowania o Projekcie i oznaczenia Projektu.</w:t>
      </w:r>
    </w:p>
    <w:p w:rsidR="002D74A5" w:rsidRDefault="002D74A5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40" w:lineRule="auto"/>
        <w:jc w:val="both"/>
        <w:rPr>
          <w:rFonts w:cs="Calibri"/>
        </w:rPr>
        <w:pPrChange w:id="108" w:author="fwieckowski" w:date="2016-01-27T14:18:00Z">
          <w:pPr>
            <w:numPr>
              <w:ilvl w:val="1"/>
              <w:numId w:val="42"/>
            </w:numPr>
            <w:tabs>
              <w:tab w:val="left" w:pos="357"/>
              <w:tab w:val="num" w:pos="680"/>
            </w:tabs>
            <w:spacing w:after="60" w:line="240" w:lineRule="auto"/>
            <w:ind w:left="720" w:hanging="323"/>
            <w:jc w:val="both"/>
          </w:pPr>
        </w:pPrChange>
      </w:pPr>
      <w:r w:rsidRPr="00A52CE9">
        <w:rPr>
          <w:rFonts w:cs="Calibri"/>
          <w:color w:val="000000"/>
          <w:lang w:eastAsia="pl-PL"/>
        </w:rPr>
        <w:t>Wszystkie działania informacyjne i promocyjne Beneficjenta zawierają informacje o otrzymaniu wsparcia</w:t>
      </w:r>
      <w:r w:rsidRPr="0048025C">
        <w:rPr>
          <w:rFonts w:cs="Calibri"/>
        </w:rPr>
        <w:t xml:space="preserve"> </w:t>
      </w:r>
      <w:r w:rsidRPr="00A52CE9">
        <w:rPr>
          <w:rFonts w:cs="Calibri"/>
          <w:color w:val="000000"/>
          <w:lang w:eastAsia="pl-PL"/>
        </w:rPr>
        <w:t xml:space="preserve">z Unii Europejskiej, w tym </w:t>
      </w:r>
      <w:r>
        <w:rPr>
          <w:rFonts w:cs="Calibri"/>
          <w:color w:val="000000"/>
          <w:lang w:eastAsia="pl-PL"/>
        </w:rPr>
        <w:t xml:space="preserve">z </w:t>
      </w:r>
      <w:r w:rsidRPr="00A52CE9">
        <w:rPr>
          <w:rFonts w:cs="Calibri"/>
          <w:color w:val="000000"/>
          <w:lang w:eastAsia="pl-PL"/>
        </w:rPr>
        <w:t>Europejskiego Funduszu Społecznego</w:t>
      </w:r>
      <w:r w:rsidRPr="005A6FD2">
        <w:rPr>
          <w:rFonts w:cs="Calibri"/>
          <w:color w:val="000000"/>
          <w:lang w:eastAsia="pl-PL"/>
        </w:rPr>
        <w:t xml:space="preserve"> oraz z Programu</w:t>
      </w:r>
      <w:r w:rsidRPr="00A52CE9">
        <w:rPr>
          <w:rFonts w:cs="Calibri"/>
          <w:color w:val="000000"/>
          <w:lang w:eastAsia="pl-PL"/>
        </w:rPr>
        <w:t xml:space="preserve"> za pomocą:</w:t>
      </w:r>
    </w:p>
    <w:p w:rsidR="002D74A5" w:rsidRPr="00192771" w:rsidRDefault="002D74A5" w:rsidP="00A52CE9">
      <w:pPr>
        <w:numPr>
          <w:ilvl w:val="1"/>
          <w:numId w:val="18"/>
        </w:numPr>
        <w:tabs>
          <w:tab w:val="left" w:pos="357"/>
        </w:tabs>
        <w:spacing w:after="60" w:line="240" w:lineRule="auto"/>
        <w:jc w:val="both"/>
        <w:rPr>
          <w:rFonts w:cs="Calibri"/>
        </w:rPr>
      </w:pPr>
      <w:r w:rsidRPr="00A52CE9">
        <w:rPr>
          <w:rFonts w:cs="Calibri"/>
          <w:lang w:eastAsia="pl-PL"/>
        </w:rPr>
        <w:t>znaku Funduszy Europejskich z nazwą</w:t>
      </w:r>
      <w:r w:rsidRPr="00AD6A32">
        <w:rPr>
          <w:rFonts w:cs="Calibri"/>
          <w:lang w:eastAsia="pl-PL"/>
        </w:rPr>
        <w:t xml:space="preserve"> Programu</w:t>
      </w:r>
      <w:r w:rsidRPr="00A52CE9">
        <w:rPr>
          <w:rFonts w:cs="Calibri"/>
          <w:lang w:eastAsia="pl-PL"/>
        </w:rPr>
        <w:t>,</w:t>
      </w:r>
    </w:p>
    <w:p w:rsidR="002D74A5" w:rsidRPr="003168EF" w:rsidRDefault="002D74A5" w:rsidP="00A52CE9">
      <w:pPr>
        <w:numPr>
          <w:ilvl w:val="1"/>
          <w:numId w:val="18"/>
        </w:numPr>
        <w:tabs>
          <w:tab w:val="left" w:pos="357"/>
        </w:tabs>
        <w:spacing w:after="60" w:line="240" w:lineRule="auto"/>
        <w:jc w:val="both"/>
        <w:rPr>
          <w:rFonts w:cs="Calibri"/>
        </w:rPr>
      </w:pPr>
      <w:r w:rsidRPr="00A52CE9">
        <w:rPr>
          <w:rFonts w:cs="Calibri"/>
          <w:lang w:eastAsia="pl-PL"/>
        </w:rPr>
        <w:t>znaku Unii Europejskiej z nazwą Europejski Fundusz Społeczny</w:t>
      </w:r>
      <w:r>
        <w:rPr>
          <w:rFonts w:cs="Calibri"/>
          <w:lang w:eastAsia="pl-PL"/>
        </w:rPr>
        <w:t>.</w:t>
      </w:r>
    </w:p>
    <w:p w:rsidR="002D74A5" w:rsidRPr="003168EF" w:rsidRDefault="002D74A5" w:rsidP="00A52CE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Cs/>
          <w:i/>
          <w:iCs/>
          <w:lang w:eastAsia="pl-PL"/>
        </w:rPr>
      </w:pPr>
      <w:r>
        <w:rPr>
          <w:rStyle w:val="Pogrubienie"/>
          <w:rFonts w:cs="Calibri"/>
          <w:b w:val="0"/>
          <w:bCs/>
        </w:rPr>
        <w:t>D</w:t>
      </w:r>
      <w:r w:rsidRPr="00A77021">
        <w:rPr>
          <w:rFonts w:cs="Calibri"/>
          <w:color w:val="000000"/>
          <w:lang w:eastAsia="pl-PL"/>
        </w:rPr>
        <w:t xml:space="preserve">ziałania informacyjne i promocyjne Beneficjenta zawierają dodatkowo </w:t>
      </w:r>
      <w:r w:rsidRPr="003168EF">
        <w:rPr>
          <w:rFonts w:cs="Calibri"/>
          <w:lang w:eastAsia="pl-PL"/>
        </w:rPr>
        <w:t>informację:</w:t>
      </w:r>
      <w:r w:rsidRPr="00A52CE9">
        <w:rPr>
          <w:rFonts w:cs="Calibri"/>
          <w:lang w:eastAsia="pl-PL"/>
        </w:rPr>
        <w:t xml:space="preserve"> </w:t>
      </w:r>
      <w:r w:rsidRPr="00A52CE9">
        <w:rPr>
          <w:rFonts w:cs="Calibri"/>
          <w:bCs/>
          <w:i/>
          <w:lang w:eastAsia="pl-PL"/>
        </w:rPr>
        <w:t xml:space="preserve">Projekt realizowany w ramach </w:t>
      </w:r>
      <w:r w:rsidRPr="00A52CE9">
        <w:rPr>
          <w:rFonts w:cs="Calibri"/>
          <w:bCs/>
          <w:i/>
          <w:iCs/>
          <w:lang w:eastAsia="pl-PL"/>
        </w:rPr>
        <w:t>Inicjatywy na rzecz zatrudnienia ludzi</w:t>
      </w:r>
      <w:r>
        <w:rPr>
          <w:rFonts w:cs="Calibri"/>
          <w:bCs/>
          <w:i/>
          <w:iCs/>
          <w:lang w:eastAsia="pl-PL"/>
        </w:rPr>
        <w:t xml:space="preserve"> m</w:t>
      </w:r>
      <w:r w:rsidRPr="00A52CE9">
        <w:rPr>
          <w:rFonts w:cs="Calibri"/>
          <w:bCs/>
          <w:i/>
          <w:iCs/>
          <w:lang w:eastAsia="pl-PL"/>
        </w:rPr>
        <w:t>łodych</w:t>
      </w:r>
      <w:r w:rsidRPr="003168EF">
        <w:rPr>
          <w:rFonts w:cs="Calibri"/>
          <w:bCs/>
          <w:i/>
          <w:iCs/>
          <w:lang w:eastAsia="pl-PL"/>
        </w:rPr>
        <w:t>.</w:t>
      </w:r>
      <w:r>
        <w:rPr>
          <w:rStyle w:val="Odwoanieprzypisudolnego"/>
          <w:rFonts w:cs="Calibri"/>
          <w:bCs/>
          <w:i/>
          <w:iCs/>
          <w:lang w:eastAsia="pl-PL"/>
        </w:rPr>
        <w:footnoteReference w:id="11"/>
      </w:r>
    </w:p>
    <w:p w:rsidR="002D74A5" w:rsidRPr="00A52CE9" w:rsidRDefault="002D74A5" w:rsidP="00A52CE9">
      <w:pPr>
        <w:numPr>
          <w:ilvl w:val="0"/>
          <w:numId w:val="28"/>
        </w:numPr>
        <w:spacing w:after="60" w:line="240" w:lineRule="auto"/>
        <w:jc w:val="both"/>
        <w:rPr>
          <w:rFonts w:cs="Calibri"/>
        </w:rPr>
      </w:pPr>
      <w:r w:rsidRPr="00EB3305">
        <w:rPr>
          <w:rFonts w:cs="Calibri"/>
        </w:rPr>
        <w:t>Instytucja Pośrednicząca udostępnia Bene</w:t>
      </w:r>
      <w:r>
        <w:rPr>
          <w:rFonts w:cs="Calibri"/>
        </w:rPr>
        <w:t>ficjentowi obowiązujące znaki</w:t>
      </w:r>
      <w:r w:rsidRPr="00EB3305">
        <w:rPr>
          <w:rFonts w:cs="Calibri"/>
        </w:rPr>
        <w:t xml:space="preserve"> do oznaczania Projektu. </w:t>
      </w:r>
    </w:p>
    <w:p w:rsidR="002D74A5" w:rsidRPr="0023660F" w:rsidRDefault="002D74A5" w:rsidP="00A52CE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23660F">
        <w:rPr>
          <w:rFonts w:cs="Calibri"/>
          <w:color w:val="000000"/>
          <w:lang w:eastAsia="pl-PL"/>
        </w:rPr>
        <w:t xml:space="preserve">W okresie realizacji Projektu Beneficjent informuje opinię publiczną o pomocy otrzymanej z Unii   </w:t>
      </w:r>
    </w:p>
    <w:p w:rsidR="002D74A5" w:rsidRPr="0023660F" w:rsidRDefault="002D74A5" w:rsidP="00A52CE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lang w:eastAsia="pl-PL"/>
        </w:rPr>
      </w:pPr>
      <w:r w:rsidRPr="0023660F">
        <w:rPr>
          <w:rFonts w:cs="Calibri"/>
          <w:color w:val="000000"/>
          <w:lang w:eastAsia="pl-PL"/>
        </w:rPr>
        <w:t>Europejskiej w tym Europejskiego Funduszu Społecznego i Programu m.in. przez:</w:t>
      </w:r>
    </w:p>
    <w:p w:rsidR="002D74A5" w:rsidRDefault="002D74A5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  <w:color w:val="000000"/>
          <w:lang w:eastAsia="pl-PL"/>
        </w:rPr>
        <w:pPrChange w:id="109" w:author="fwieckowski" w:date="2016-01-27T14:18:00Z">
          <w:pPr>
            <w:numPr>
              <w:ilvl w:val="1"/>
              <w:numId w:val="56"/>
            </w:numPr>
            <w:tabs>
              <w:tab w:val="num" w:pos="720"/>
            </w:tabs>
            <w:autoSpaceDE w:val="0"/>
            <w:autoSpaceDN w:val="0"/>
            <w:adjustRightInd w:val="0"/>
            <w:spacing w:after="0" w:line="240" w:lineRule="auto"/>
            <w:ind w:left="709" w:hanging="283"/>
            <w:jc w:val="both"/>
          </w:pPr>
        </w:pPrChange>
      </w:pPr>
      <w:r w:rsidRPr="0023660F">
        <w:rPr>
          <w:rFonts w:cs="Calibri"/>
          <w:color w:val="000000"/>
          <w:lang w:eastAsia="pl-PL"/>
        </w:rPr>
        <w:t>umieszczenie przynajmniej jednego plakatu o minimalnym rozmiarze A3 z informacjami na temat Projektu, w tym z informacjami dotyczącymi wsparcia finansowego, w miejscu ogólnodostępnym i łatwo widocznym, takim jak np. wejście do budynku,</w:t>
      </w:r>
    </w:p>
    <w:p w:rsidR="002D74A5" w:rsidRDefault="002D74A5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  <w:color w:val="000000"/>
          <w:lang w:eastAsia="pl-PL"/>
        </w:rPr>
        <w:pPrChange w:id="110" w:author="fwieckowski" w:date="2016-01-27T14:18:00Z">
          <w:pPr>
            <w:numPr>
              <w:ilvl w:val="1"/>
              <w:numId w:val="56"/>
            </w:numPr>
            <w:tabs>
              <w:tab w:val="num" w:pos="720"/>
            </w:tabs>
            <w:autoSpaceDE w:val="0"/>
            <w:autoSpaceDN w:val="0"/>
            <w:adjustRightInd w:val="0"/>
            <w:spacing w:after="0" w:line="240" w:lineRule="auto"/>
            <w:ind w:left="709" w:hanging="283"/>
            <w:jc w:val="both"/>
          </w:pPr>
        </w:pPrChange>
      </w:pPr>
      <w:r w:rsidRPr="0023660F">
        <w:rPr>
          <w:rFonts w:cs="Calibri"/>
          <w:color w:val="000000"/>
          <w:lang w:eastAsia="pl-PL"/>
        </w:rPr>
        <w:t>zamieszczenie na stronie internetowej Beneficjenta</w:t>
      </w:r>
      <w:r w:rsidRPr="0023660F">
        <w:rPr>
          <w:rStyle w:val="Odwoanieprzypisudolnego"/>
          <w:rFonts w:cs="Calibri"/>
          <w:color w:val="000000"/>
          <w:lang w:eastAsia="pl-PL"/>
        </w:rPr>
        <w:footnoteReference w:id="12"/>
      </w:r>
      <w:r w:rsidRPr="0023660F">
        <w:rPr>
          <w:rFonts w:cs="Calibri"/>
          <w:color w:val="000000"/>
          <w:lang w:eastAsia="pl-PL"/>
        </w:rPr>
        <w:t xml:space="preserve"> krótkiego opisu Projektu,  proporcjonalnego do poziomu pomocy, obejmującego jego cele i wyniki oraz podkreślającego wsparcie finansowe ze strony Unii Europejskiej.</w:t>
      </w:r>
    </w:p>
    <w:p w:rsidR="002D74A5" w:rsidRPr="00A004A3" w:rsidRDefault="002D74A5" w:rsidP="00A52CE9">
      <w:pPr>
        <w:numPr>
          <w:ilvl w:val="0"/>
          <w:numId w:val="28"/>
        </w:numPr>
        <w:spacing w:after="60" w:line="240" w:lineRule="auto"/>
        <w:jc w:val="both"/>
        <w:rPr>
          <w:rFonts w:cs="Calibri"/>
          <w:lang w:eastAsia="pl-PL"/>
        </w:rPr>
      </w:pPr>
      <w:r w:rsidRPr="0023660F">
        <w:rPr>
          <w:rFonts w:cs="Calibri"/>
        </w:rPr>
        <w:t>Na potrzeby informacji i promocji Programu i Europejskiego Funduszu Społecznego, Beneficjent</w:t>
      </w:r>
      <w:r w:rsidRPr="009D255C">
        <w:rPr>
          <w:rFonts w:cs="Calibri"/>
        </w:rPr>
        <w:t xml:space="preserve"> udostępnia Instytucji Pośredniczącej i Instytucji Zarządzającej wszystkie utwory informacyjno-promocyjne powstałe w trakcie realizacji projektu, w postaci m.in.: materiałów zdjęciowych, materiałów audio-wizualnych i prezentacji dotyczących Projektu oraz udziela nieodpłatnie licencji niewyłącznej, obejmującej p</w:t>
      </w:r>
      <w:r w:rsidRPr="009A535C">
        <w:rPr>
          <w:rFonts w:cs="Calibri"/>
        </w:rPr>
        <w:t>rawo do korzystania z</w:t>
      </w:r>
      <w:r w:rsidRPr="00803662">
        <w:rPr>
          <w:rFonts w:cs="Calibri"/>
        </w:rPr>
        <w:t xml:space="preserve"> nich </w:t>
      </w:r>
      <w:r w:rsidRPr="00A004A3">
        <w:rPr>
          <w:rFonts w:cs="Calibri"/>
          <w:lang w:eastAsia="pl-PL"/>
        </w:rPr>
        <w:t>bezterminowo na terytorium Unii Europejskie</w:t>
      </w:r>
      <w:r>
        <w:rPr>
          <w:rFonts w:cs="Calibri"/>
          <w:lang w:eastAsia="pl-PL"/>
        </w:rPr>
        <w:t>j</w:t>
      </w:r>
      <w:r w:rsidRPr="00A004A3">
        <w:rPr>
          <w:rFonts w:cs="Calibri"/>
          <w:lang w:eastAsia="pl-PL"/>
        </w:rPr>
        <w:t xml:space="preserve"> </w:t>
      </w:r>
      <w:r w:rsidRPr="000E44E6">
        <w:rPr>
          <w:rFonts w:cs="Calibri"/>
        </w:rPr>
        <w:t xml:space="preserve">w zakresie następujących pól eksploatacji: </w:t>
      </w:r>
    </w:p>
    <w:p w:rsidR="002D74A5" w:rsidRDefault="002D74A5">
      <w:pPr>
        <w:numPr>
          <w:ilvl w:val="1"/>
          <w:numId w:val="31"/>
        </w:numPr>
        <w:tabs>
          <w:tab w:val="left" w:pos="357"/>
        </w:tabs>
        <w:spacing w:after="60" w:line="240" w:lineRule="auto"/>
        <w:jc w:val="both"/>
        <w:rPr>
          <w:rFonts w:cs="Calibri"/>
        </w:rPr>
        <w:pPrChange w:id="111" w:author="fwieckowski" w:date="2016-01-27T14:02:00Z">
          <w:pPr>
            <w:numPr>
              <w:ilvl w:val="1"/>
              <w:numId w:val="57"/>
            </w:numPr>
            <w:tabs>
              <w:tab w:val="left" w:pos="357"/>
              <w:tab w:val="num" w:pos="720"/>
            </w:tabs>
            <w:spacing w:after="60" w:line="240" w:lineRule="auto"/>
            <w:ind w:left="720" w:hanging="360"/>
            <w:jc w:val="both"/>
          </w:pPr>
        </w:pPrChange>
      </w:pPr>
      <w:r w:rsidRPr="00A004A3">
        <w:rPr>
          <w:rFonts w:cs="Calibri"/>
        </w:rPr>
        <w:t>w zakresie utrwalania i zwielokrotniania utworu – wytwarzanie określoną techniką egzemplarzy utworu, w tym technik</w:t>
      </w:r>
      <w:r>
        <w:rPr>
          <w:rFonts w:cs="Calibri"/>
        </w:rPr>
        <w:t>ą</w:t>
      </w:r>
      <w:r w:rsidRPr="00A004A3">
        <w:rPr>
          <w:rFonts w:cs="Calibri"/>
        </w:rPr>
        <w:t xml:space="preserve"> drukarsk</w:t>
      </w:r>
      <w:r>
        <w:rPr>
          <w:rFonts w:cs="Calibri"/>
        </w:rPr>
        <w:t>ą</w:t>
      </w:r>
      <w:r w:rsidRPr="00A004A3">
        <w:rPr>
          <w:rFonts w:cs="Calibri"/>
        </w:rPr>
        <w:t>, reprograficzn</w:t>
      </w:r>
      <w:r>
        <w:rPr>
          <w:rFonts w:cs="Calibri"/>
        </w:rPr>
        <w:t>ą</w:t>
      </w:r>
      <w:r w:rsidRPr="00A004A3">
        <w:rPr>
          <w:rFonts w:cs="Calibri"/>
        </w:rPr>
        <w:t>, zapisu magnetycznego oraz technik</w:t>
      </w:r>
      <w:r>
        <w:rPr>
          <w:rFonts w:cs="Calibri"/>
        </w:rPr>
        <w:t>ą</w:t>
      </w:r>
      <w:r w:rsidRPr="00A004A3">
        <w:rPr>
          <w:rFonts w:cs="Calibri"/>
        </w:rPr>
        <w:t xml:space="preserve"> cyfrow</w:t>
      </w:r>
      <w:r>
        <w:rPr>
          <w:rFonts w:cs="Calibri"/>
        </w:rPr>
        <w:t>ą;</w:t>
      </w:r>
    </w:p>
    <w:p w:rsidR="002D74A5" w:rsidRDefault="002D74A5">
      <w:pPr>
        <w:numPr>
          <w:ilvl w:val="1"/>
          <w:numId w:val="31"/>
        </w:numPr>
        <w:tabs>
          <w:tab w:val="left" w:pos="357"/>
        </w:tabs>
        <w:spacing w:after="60" w:line="240" w:lineRule="auto"/>
        <w:jc w:val="both"/>
        <w:rPr>
          <w:rFonts w:cs="Calibri"/>
        </w:rPr>
        <w:pPrChange w:id="112" w:author="fwieckowski" w:date="2016-01-27T14:02:00Z">
          <w:pPr>
            <w:numPr>
              <w:ilvl w:val="1"/>
              <w:numId w:val="57"/>
            </w:numPr>
            <w:tabs>
              <w:tab w:val="left" w:pos="357"/>
              <w:tab w:val="num" w:pos="720"/>
            </w:tabs>
            <w:spacing w:after="60" w:line="240" w:lineRule="auto"/>
            <w:ind w:left="720" w:hanging="360"/>
            <w:jc w:val="both"/>
          </w:pPr>
        </w:pPrChange>
      </w:pPr>
      <w:r w:rsidRPr="00A004A3">
        <w:rPr>
          <w:rFonts w:cs="Calibri"/>
        </w:rPr>
        <w:t>w zakresie obrotu oryginałem albo egzemplarzami, na których utwór utrwalono – wprowadzanie do obrotu, użyczenie lub najem oryginału albo egzemplarzy</w:t>
      </w:r>
      <w:r>
        <w:rPr>
          <w:rFonts w:cs="Calibri"/>
        </w:rPr>
        <w:t>;</w:t>
      </w:r>
    </w:p>
    <w:p w:rsidR="002D74A5" w:rsidRDefault="002D74A5">
      <w:pPr>
        <w:numPr>
          <w:ilvl w:val="1"/>
          <w:numId w:val="31"/>
        </w:numPr>
        <w:tabs>
          <w:tab w:val="left" w:pos="357"/>
        </w:tabs>
        <w:spacing w:after="60" w:line="240" w:lineRule="auto"/>
        <w:jc w:val="both"/>
        <w:rPr>
          <w:rFonts w:cs="Calibri"/>
        </w:rPr>
        <w:pPrChange w:id="113" w:author="fwieckowski" w:date="2016-01-27T14:02:00Z">
          <w:pPr>
            <w:numPr>
              <w:ilvl w:val="1"/>
              <w:numId w:val="57"/>
            </w:numPr>
            <w:tabs>
              <w:tab w:val="left" w:pos="357"/>
              <w:tab w:val="num" w:pos="720"/>
            </w:tabs>
            <w:spacing w:after="60" w:line="240" w:lineRule="auto"/>
            <w:ind w:left="720" w:hanging="360"/>
            <w:jc w:val="both"/>
          </w:pPr>
        </w:pPrChange>
      </w:pPr>
      <w:r w:rsidRPr="000E44E6">
        <w:rPr>
          <w:rFonts w:cs="Calibri"/>
        </w:rPr>
        <w:t>w zakresie rozpowszechniania utworu w sposób inny niż określony w pkt</w:t>
      </w:r>
      <w:r>
        <w:rPr>
          <w:rFonts w:cs="Calibri"/>
        </w:rPr>
        <w:t xml:space="preserve"> 2</w:t>
      </w:r>
      <w:r w:rsidRPr="000E44E6">
        <w:rPr>
          <w:rFonts w:cs="Calibri"/>
        </w:rPr>
        <w:t xml:space="preserve"> – publiczne wykonanie, wystawienie, wyświetlenie, odtworzenie oraz nadawanie i</w:t>
      </w:r>
      <w:r w:rsidRPr="00DB33AA">
        <w:rPr>
          <w:rFonts w:cs="Calibri"/>
        </w:rPr>
        <w:t xml:space="preserve"> reemitowanie, a także publiczne udostępnianie utworu </w:t>
      </w:r>
      <w:r w:rsidRPr="00A47E16">
        <w:rPr>
          <w:rFonts w:cs="Calibri"/>
        </w:rPr>
        <w:t>w</w:t>
      </w:r>
      <w:r w:rsidRPr="000E44E6">
        <w:rPr>
          <w:rFonts w:cs="Calibri"/>
        </w:rPr>
        <w:t xml:space="preserve"> </w:t>
      </w:r>
      <w:r w:rsidRPr="00A47E16">
        <w:rPr>
          <w:rFonts w:cs="Calibri"/>
        </w:rPr>
        <w:t>taki sposób, aby każdy mógł mieć do niego dostęp w</w:t>
      </w:r>
      <w:r w:rsidRPr="000E44E6">
        <w:rPr>
          <w:rFonts w:cs="Calibri"/>
        </w:rPr>
        <w:t xml:space="preserve"> </w:t>
      </w:r>
      <w:r w:rsidRPr="00A47E16">
        <w:rPr>
          <w:rFonts w:cs="Calibri"/>
        </w:rPr>
        <w:t>miejscu i</w:t>
      </w:r>
      <w:r w:rsidRPr="000E44E6">
        <w:rPr>
          <w:rFonts w:cs="Calibri"/>
        </w:rPr>
        <w:t xml:space="preserve"> </w:t>
      </w:r>
      <w:r w:rsidRPr="00A47E16">
        <w:rPr>
          <w:rFonts w:cs="Calibri"/>
        </w:rPr>
        <w:t>w</w:t>
      </w:r>
      <w:r w:rsidRPr="000E44E6">
        <w:rPr>
          <w:rFonts w:cs="Calibri"/>
        </w:rPr>
        <w:t xml:space="preserve"> </w:t>
      </w:r>
      <w:r w:rsidRPr="00A47E16">
        <w:rPr>
          <w:rFonts w:cs="Calibri"/>
        </w:rPr>
        <w:t>czasie przez siebie wybranym.</w:t>
      </w:r>
    </w:p>
    <w:p w:rsidR="002D74A5" w:rsidRPr="00C3041F" w:rsidRDefault="002D74A5" w:rsidP="009D490C">
      <w:pPr>
        <w:tabs>
          <w:tab w:val="left" w:pos="357"/>
        </w:tabs>
        <w:spacing w:after="60"/>
        <w:jc w:val="center"/>
        <w:rPr>
          <w:rFonts w:cs="Calibri"/>
          <w:b/>
          <w:i/>
        </w:rPr>
      </w:pPr>
    </w:p>
    <w:p w:rsidR="002D74A5" w:rsidRPr="00C3041F" w:rsidRDefault="002D74A5" w:rsidP="009D490C">
      <w:pPr>
        <w:pStyle w:val="xl33"/>
        <w:spacing w:before="0" w:after="60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b/>
          <w:sz w:val="22"/>
          <w:szCs w:val="22"/>
        </w:rPr>
        <w:t>Zmiany w Projekcie</w:t>
      </w:r>
    </w:p>
    <w:p w:rsidR="002D74A5" w:rsidRPr="00C3041F" w:rsidRDefault="002D74A5" w:rsidP="009D490C">
      <w:pPr>
        <w:pStyle w:val="xl33"/>
        <w:spacing w:before="0"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§ 2</w:t>
      </w:r>
      <w:r>
        <w:rPr>
          <w:rFonts w:ascii="Calibri" w:hAnsi="Calibri" w:cs="Calibri"/>
          <w:sz w:val="22"/>
          <w:szCs w:val="22"/>
        </w:rPr>
        <w:t>2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2D74A5" w:rsidRDefault="002D74A5">
      <w:pPr>
        <w:numPr>
          <w:ilvl w:val="6"/>
          <w:numId w:val="14"/>
        </w:numPr>
        <w:tabs>
          <w:tab w:val="clear" w:pos="468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  <w:pPrChange w:id="114" w:author="fwieckowski" w:date="2016-01-27T14:18:00Z">
          <w:pPr>
            <w:numPr>
              <w:ilvl w:val="6"/>
              <w:numId w:val="38"/>
            </w:numPr>
            <w:tabs>
              <w:tab w:val="num" w:pos="4680"/>
            </w:tabs>
            <w:spacing w:after="60" w:line="240" w:lineRule="auto"/>
            <w:ind w:left="284" w:hanging="284"/>
            <w:jc w:val="both"/>
          </w:pPr>
        </w:pPrChange>
      </w:pPr>
      <w:r w:rsidRPr="00C3041F">
        <w:rPr>
          <w:rFonts w:cs="Calibri"/>
        </w:rPr>
        <w:t xml:space="preserve">Beneficjent może dokonywać zmian w Projekcie pod warunkiem ich zgłoszenia Instytucji </w:t>
      </w:r>
      <w:r w:rsidRPr="00D05A20">
        <w:rPr>
          <w:rFonts w:cs="Calibri"/>
        </w:rPr>
        <w:t xml:space="preserve">Pośredniczącej w SL2014 oraz </w:t>
      </w:r>
      <w:r>
        <w:rPr>
          <w:rFonts w:cs="Calibri"/>
        </w:rPr>
        <w:t xml:space="preserve">w </w:t>
      </w:r>
      <w:r w:rsidRPr="00D05A20">
        <w:rPr>
          <w:rFonts w:cs="Calibri"/>
        </w:rPr>
        <w:t>Systemie Obsługi Wniosków Aplikacyjnych</w:t>
      </w:r>
      <w:r w:rsidRPr="00D05A20">
        <w:rPr>
          <w:rStyle w:val="Odwoanieprzypisudolnego"/>
          <w:rFonts w:cs="Calibri"/>
        </w:rPr>
        <w:footnoteReference w:id="13"/>
      </w:r>
      <w:r w:rsidRPr="00D05A20">
        <w:rPr>
          <w:rFonts w:cs="Calibri"/>
        </w:rPr>
        <w:t xml:space="preserve"> nie później niż na 1</w:t>
      </w:r>
      <w:r w:rsidRPr="00C3041F">
        <w:rPr>
          <w:rFonts w:cs="Calibri"/>
        </w:rPr>
        <w:t xml:space="preserve"> miesiąc przed planowanym zakończeniem realizacji Projektu oraz przekazania </w:t>
      </w:r>
      <w:r>
        <w:rPr>
          <w:rFonts w:cs="Calibri"/>
        </w:rPr>
        <w:t>zaktualizowanego</w:t>
      </w:r>
      <w:r w:rsidRPr="00C3041F">
        <w:rPr>
          <w:rFonts w:cs="Calibri"/>
        </w:rPr>
        <w:t xml:space="preserve"> </w:t>
      </w:r>
      <w:r>
        <w:rPr>
          <w:rFonts w:cs="Calibri"/>
        </w:rPr>
        <w:t>W</w:t>
      </w:r>
      <w:r w:rsidRPr="00C3041F">
        <w:rPr>
          <w:rFonts w:cs="Calibri"/>
        </w:rPr>
        <w:t>niosku i uzyskania akceptacji Instytucji Pośredniczącej w terminie 15 dni roboczych, z zastrzeżeniem ust. 2 i 3. Akceptacja, o której mowa w zdaniu pierwszym</w:t>
      </w:r>
      <w:r>
        <w:rPr>
          <w:rFonts w:cs="Calibri"/>
        </w:rPr>
        <w:t>,</w:t>
      </w:r>
      <w:r w:rsidRPr="00C3041F">
        <w:rPr>
          <w:rFonts w:cs="Calibri"/>
        </w:rPr>
        <w:t xml:space="preserve"> </w:t>
      </w:r>
      <w:r>
        <w:rPr>
          <w:rFonts w:cs="Calibri"/>
        </w:rPr>
        <w:t xml:space="preserve">jest dokonywana w SL2014 oraz Systemie Obsługi Wniosków Aplikacyjnych i </w:t>
      </w:r>
      <w:r w:rsidRPr="00C3041F">
        <w:rPr>
          <w:rFonts w:cs="Calibri"/>
        </w:rPr>
        <w:t>nie wymaga formy aneksu do umowy.</w:t>
      </w:r>
    </w:p>
    <w:p w:rsidR="002D74A5" w:rsidRDefault="002D74A5">
      <w:pPr>
        <w:numPr>
          <w:ilvl w:val="0"/>
          <w:numId w:val="1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  <w:pPrChange w:id="115" w:author="fwieckowski" w:date="2016-01-27T14:18:00Z">
          <w:pPr>
            <w:numPr>
              <w:ilvl w:val="6"/>
              <w:numId w:val="38"/>
            </w:numPr>
            <w:tabs>
              <w:tab w:val="num" w:pos="4680"/>
            </w:tabs>
            <w:spacing w:after="60" w:line="240" w:lineRule="auto"/>
            <w:ind w:left="284" w:hanging="284"/>
            <w:jc w:val="both"/>
          </w:pPr>
        </w:pPrChange>
      </w:pPr>
      <w:r w:rsidRPr="00C3041F">
        <w:rPr>
          <w:rFonts w:cs="Calibri"/>
        </w:rPr>
        <w:lastRenderedPageBreak/>
        <w:t xml:space="preserve">Beneficjent może dokonywać przesunięć w budżecie projektu określonym we </w:t>
      </w:r>
      <w:r>
        <w:rPr>
          <w:rFonts w:cs="Calibri"/>
        </w:rPr>
        <w:t>W</w:t>
      </w:r>
      <w:r w:rsidRPr="00C3041F">
        <w:rPr>
          <w:rFonts w:cs="Calibri"/>
        </w:rPr>
        <w:t>niosku o sumie kontrolnej: ………………………………</w:t>
      </w:r>
      <w:r w:rsidRPr="00C3041F">
        <w:rPr>
          <w:rStyle w:val="Odwoanieprzypisudolnego"/>
          <w:rFonts w:cs="Calibri"/>
        </w:rPr>
        <w:footnoteReference w:id="14"/>
      </w:r>
      <w:r w:rsidRPr="00C3041F">
        <w:rPr>
          <w:rFonts w:cs="Calibri"/>
        </w:rPr>
        <w:t xml:space="preserve"> do 10% wartości środków w odniesieniu do zadania, </w:t>
      </w:r>
      <w:r w:rsidRPr="00C3041F">
        <w:rPr>
          <w:rFonts w:cs="Calibri"/>
        </w:rPr>
        <w:br/>
        <w:t xml:space="preserve">z którego </w:t>
      </w:r>
      <w:r>
        <w:rPr>
          <w:rFonts w:cs="Calibri"/>
        </w:rPr>
        <w:t xml:space="preserve">są </w:t>
      </w:r>
      <w:r w:rsidRPr="00C3041F">
        <w:rPr>
          <w:rFonts w:cs="Calibri"/>
        </w:rPr>
        <w:t xml:space="preserve">przesuwane środki jak i do zadania, na które są przesuwane środki w stosunku </w:t>
      </w:r>
      <w:r w:rsidRPr="00C3041F">
        <w:rPr>
          <w:rFonts w:cs="Calibri"/>
        </w:rPr>
        <w:br/>
        <w:t xml:space="preserve">do zatwierdzonego </w:t>
      </w:r>
      <w:r>
        <w:rPr>
          <w:rFonts w:cs="Calibri"/>
        </w:rPr>
        <w:t>W</w:t>
      </w:r>
      <w:r w:rsidRPr="00C3041F">
        <w:rPr>
          <w:rFonts w:cs="Calibri"/>
        </w:rPr>
        <w:t>niosku bez konieczności zachowania wymog</w:t>
      </w:r>
      <w:r>
        <w:rPr>
          <w:rFonts w:cs="Calibri"/>
        </w:rPr>
        <w:t>ów</w:t>
      </w:r>
      <w:r w:rsidRPr="00C3041F">
        <w:rPr>
          <w:rFonts w:cs="Calibri"/>
        </w:rPr>
        <w:t>, o który</w:t>
      </w:r>
      <w:r>
        <w:rPr>
          <w:rFonts w:cs="Calibri"/>
        </w:rPr>
        <w:t>ch</w:t>
      </w:r>
      <w:r w:rsidRPr="00C3041F">
        <w:rPr>
          <w:rFonts w:cs="Calibri"/>
        </w:rPr>
        <w:t xml:space="preserve"> mowa w ust. 1. Przesunięcia, o których mowa w zdaniu pierwszym, nie mogą</w:t>
      </w:r>
      <w:r>
        <w:rPr>
          <w:rFonts w:cs="Calibri"/>
        </w:rPr>
        <w:t xml:space="preserve"> </w:t>
      </w:r>
      <w:r w:rsidRPr="00EB3305">
        <w:rPr>
          <w:rFonts w:cs="Calibri"/>
        </w:rPr>
        <w:t xml:space="preserve">dotyczyć kosztów </w:t>
      </w:r>
      <w:r>
        <w:rPr>
          <w:rFonts w:cs="Calibri"/>
        </w:rPr>
        <w:t xml:space="preserve">pośrednich. </w:t>
      </w:r>
    </w:p>
    <w:p w:rsidR="002D74A5" w:rsidRDefault="002D74A5">
      <w:pPr>
        <w:numPr>
          <w:ilvl w:val="0"/>
          <w:numId w:val="1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  <w:pPrChange w:id="116" w:author="fwieckowski" w:date="2016-01-27T14:18:00Z">
          <w:pPr>
            <w:numPr>
              <w:ilvl w:val="6"/>
              <w:numId w:val="38"/>
            </w:numPr>
            <w:tabs>
              <w:tab w:val="num" w:pos="4680"/>
            </w:tabs>
            <w:spacing w:after="60" w:line="240" w:lineRule="auto"/>
            <w:ind w:left="284" w:hanging="284"/>
            <w:jc w:val="both"/>
          </w:pPr>
        </w:pPrChange>
      </w:pPr>
      <w:r w:rsidRPr="00C3041F">
        <w:rPr>
          <w:rFonts w:cs="Calibri"/>
        </w:rPr>
        <w:t>W razie zmian w prawie krajowym lub wspólnotowym wpływających na wysokość wydatków kwalifikowa</w:t>
      </w:r>
      <w:r>
        <w:rPr>
          <w:rFonts w:cs="Calibri"/>
        </w:rPr>
        <w:t>l</w:t>
      </w:r>
      <w:r w:rsidRPr="00C3041F">
        <w:rPr>
          <w:rFonts w:cs="Calibri"/>
        </w:rPr>
        <w:t>nych w Projekcie</w:t>
      </w:r>
      <w:r>
        <w:rPr>
          <w:rFonts w:cs="Calibri"/>
        </w:rPr>
        <w:t xml:space="preserve"> strony mogą wnioskować o renegocjację umowy</w:t>
      </w:r>
      <w:r w:rsidRPr="00C3041F">
        <w:rPr>
          <w:rFonts w:cs="Calibri"/>
        </w:rPr>
        <w:t>.</w:t>
      </w:r>
    </w:p>
    <w:p w:rsidR="002D74A5" w:rsidRPr="00C3041F" w:rsidRDefault="002D74A5" w:rsidP="009D490C">
      <w:pPr>
        <w:spacing w:after="60"/>
        <w:jc w:val="both"/>
        <w:rPr>
          <w:rFonts w:cs="Calibri"/>
        </w:rPr>
      </w:pPr>
    </w:p>
    <w:p w:rsidR="002D74A5" w:rsidRPr="00C3041F" w:rsidRDefault="002D74A5" w:rsidP="009D490C">
      <w:pPr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t>Rozwiązanie umowy</w:t>
      </w:r>
    </w:p>
    <w:p w:rsidR="002D74A5" w:rsidRPr="00C3041F" w:rsidRDefault="002D74A5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2</w:t>
      </w:r>
      <w:r>
        <w:rPr>
          <w:rFonts w:cs="Calibri"/>
        </w:rPr>
        <w:t>3</w:t>
      </w:r>
      <w:r w:rsidRPr="00C3041F">
        <w:rPr>
          <w:rFonts w:cs="Calibri"/>
        </w:rPr>
        <w:t>.</w:t>
      </w:r>
    </w:p>
    <w:p w:rsidR="002D74A5" w:rsidRDefault="002D74A5">
      <w:pPr>
        <w:numPr>
          <w:ilvl w:val="0"/>
          <w:numId w:val="8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  <w:pPrChange w:id="117" w:author="fwieckowski" w:date="2016-01-27T14:02:00Z">
          <w:pPr>
            <w:numPr>
              <w:ilvl w:val="6"/>
              <w:numId w:val="25"/>
            </w:numPr>
            <w:tabs>
              <w:tab w:val="num" w:pos="4680"/>
            </w:tabs>
            <w:spacing w:after="120" w:line="240" w:lineRule="auto"/>
            <w:ind w:left="284" w:hanging="284"/>
            <w:jc w:val="both"/>
          </w:pPr>
        </w:pPrChange>
      </w:pPr>
      <w:r w:rsidRPr="00C3041F">
        <w:rPr>
          <w:rFonts w:cs="Calibri"/>
        </w:rPr>
        <w:t>Instytucja Pośrednicząca może rozwiązać niniejszą umowę w trybie natychmiastowym, w przypadku gdy:</w:t>
      </w:r>
    </w:p>
    <w:p w:rsidR="002D74A5" w:rsidRDefault="002D74A5">
      <w:pPr>
        <w:numPr>
          <w:ilvl w:val="0"/>
          <w:numId w:val="22"/>
        </w:numPr>
        <w:tabs>
          <w:tab w:val="clear" w:pos="540"/>
          <w:tab w:val="num" w:pos="709"/>
        </w:tabs>
        <w:spacing w:after="120" w:line="240" w:lineRule="auto"/>
        <w:ind w:left="709"/>
        <w:jc w:val="both"/>
        <w:rPr>
          <w:rFonts w:cs="Calibri"/>
        </w:rPr>
        <w:pPrChange w:id="118" w:author="fwieckowski" w:date="2016-01-27T14:18:00Z">
          <w:pPr>
            <w:numPr>
              <w:ilvl w:val="6"/>
              <w:numId w:val="52"/>
            </w:numPr>
            <w:tabs>
              <w:tab w:val="num" w:pos="2520"/>
            </w:tabs>
            <w:spacing w:after="120" w:line="240" w:lineRule="auto"/>
            <w:ind w:left="709" w:hanging="360"/>
            <w:jc w:val="both"/>
          </w:pPr>
        </w:pPrChange>
      </w:pPr>
      <w:r w:rsidRPr="00A47E16">
        <w:rPr>
          <w:rFonts w:cs="Calibri"/>
        </w:rPr>
        <w:t xml:space="preserve">Beneficjent </w:t>
      </w:r>
      <w:r w:rsidRPr="007F395F">
        <w:rPr>
          <w:rFonts w:cs="Calibri"/>
        </w:rPr>
        <w:t>dopuścił</w:t>
      </w:r>
      <w:r w:rsidRPr="00A47E16">
        <w:rPr>
          <w:rFonts w:cs="Calibri"/>
        </w:rPr>
        <w:t xml:space="preserve"> się poważnych nieprawidłowości finansowych, w szczególności </w:t>
      </w:r>
      <w:r w:rsidRPr="007F395F">
        <w:rPr>
          <w:rFonts w:cs="Calibri"/>
        </w:rPr>
        <w:t>wykorzysta</w:t>
      </w:r>
      <w:r w:rsidRPr="00A47E16">
        <w:rPr>
          <w:rFonts w:cs="Calibri"/>
        </w:rPr>
        <w:t xml:space="preserve"> przekazane środki na cel inny niż określony w Projekcie lub niezgodnie z umową;</w:t>
      </w:r>
    </w:p>
    <w:p w:rsidR="002D74A5" w:rsidRDefault="002D74A5">
      <w:pPr>
        <w:numPr>
          <w:ilvl w:val="0"/>
          <w:numId w:val="22"/>
        </w:numPr>
        <w:tabs>
          <w:tab w:val="clear" w:pos="540"/>
          <w:tab w:val="num" w:pos="709"/>
        </w:tabs>
        <w:spacing w:after="120" w:line="240" w:lineRule="auto"/>
        <w:ind w:left="709"/>
        <w:jc w:val="both"/>
        <w:rPr>
          <w:rFonts w:cs="Calibri"/>
        </w:rPr>
        <w:pPrChange w:id="119" w:author="fwieckowski" w:date="2016-01-27T14:18:00Z">
          <w:pPr>
            <w:numPr>
              <w:ilvl w:val="6"/>
              <w:numId w:val="52"/>
            </w:numPr>
            <w:tabs>
              <w:tab w:val="num" w:pos="2520"/>
            </w:tabs>
            <w:spacing w:after="120" w:line="240" w:lineRule="auto"/>
            <w:ind w:left="709" w:hanging="360"/>
            <w:jc w:val="both"/>
          </w:pPr>
        </w:pPrChange>
      </w:pPr>
      <w:r w:rsidRPr="00C3041F">
        <w:rPr>
          <w:rFonts w:cs="Calibri"/>
        </w:rPr>
        <w:t xml:space="preserve">Beneficjent złoży </w:t>
      </w:r>
      <w:r>
        <w:rPr>
          <w:rFonts w:cs="Calibri"/>
        </w:rPr>
        <w:t xml:space="preserve">lub posłuży się fałszywym oświadczeniem lub </w:t>
      </w:r>
      <w:r w:rsidRPr="00C3041F">
        <w:rPr>
          <w:rFonts w:cs="Calibri"/>
        </w:rPr>
        <w:t>podrobion</w:t>
      </w:r>
      <w:r>
        <w:rPr>
          <w:rFonts w:cs="Calibri"/>
        </w:rPr>
        <w:t>ymi</w:t>
      </w:r>
      <w:r w:rsidRPr="00C3041F">
        <w:rPr>
          <w:rFonts w:cs="Calibri"/>
        </w:rPr>
        <w:t>, przerobion</w:t>
      </w:r>
      <w:r>
        <w:rPr>
          <w:rFonts w:cs="Calibri"/>
        </w:rPr>
        <w:t>ymi</w:t>
      </w:r>
      <w:r w:rsidRPr="00C3041F">
        <w:rPr>
          <w:rFonts w:cs="Calibri"/>
        </w:rPr>
        <w:t xml:space="preserve"> lub stwierdzając</w:t>
      </w:r>
      <w:r>
        <w:rPr>
          <w:rFonts w:cs="Calibri"/>
        </w:rPr>
        <w:t>ymi</w:t>
      </w:r>
      <w:r w:rsidRPr="00C3041F">
        <w:rPr>
          <w:rFonts w:cs="Calibri"/>
        </w:rPr>
        <w:t xml:space="preserve"> nieprawdę dokument</w:t>
      </w:r>
      <w:r>
        <w:rPr>
          <w:rFonts w:cs="Calibri"/>
        </w:rPr>
        <w:t>ami</w:t>
      </w:r>
      <w:r w:rsidRPr="00C3041F">
        <w:rPr>
          <w:rFonts w:cs="Calibri"/>
        </w:rPr>
        <w:t xml:space="preserve"> w celu uzyskania dofinansowania w ramach niniejszej umowy, w tym </w:t>
      </w:r>
      <w:r>
        <w:rPr>
          <w:rFonts w:cs="Calibri"/>
        </w:rPr>
        <w:t>uznania za kwalifikowalne</w:t>
      </w:r>
      <w:r w:rsidRPr="00C3041F">
        <w:rPr>
          <w:rFonts w:cs="Calibri"/>
        </w:rPr>
        <w:t xml:space="preserve"> wydatków ponoszonych w ramach Projektu;</w:t>
      </w:r>
    </w:p>
    <w:p w:rsidR="002D74A5" w:rsidRDefault="002D74A5">
      <w:pPr>
        <w:numPr>
          <w:ilvl w:val="0"/>
          <w:numId w:val="22"/>
        </w:numPr>
        <w:tabs>
          <w:tab w:val="clear" w:pos="540"/>
          <w:tab w:val="num" w:pos="709"/>
        </w:tabs>
        <w:spacing w:after="120" w:line="240" w:lineRule="auto"/>
        <w:ind w:left="709"/>
        <w:jc w:val="both"/>
        <w:rPr>
          <w:rFonts w:cs="Calibri"/>
        </w:rPr>
        <w:pPrChange w:id="120" w:author="fwieckowski" w:date="2016-01-27T14:18:00Z">
          <w:pPr>
            <w:numPr>
              <w:ilvl w:val="6"/>
              <w:numId w:val="52"/>
            </w:numPr>
            <w:tabs>
              <w:tab w:val="num" w:pos="2520"/>
            </w:tabs>
            <w:spacing w:after="120" w:line="240" w:lineRule="auto"/>
            <w:ind w:left="709" w:hanging="360"/>
            <w:jc w:val="both"/>
          </w:pPr>
        </w:pPrChange>
      </w:pPr>
      <w:r w:rsidRPr="00C3041F">
        <w:rPr>
          <w:rFonts w:cs="Calibri"/>
        </w:rPr>
        <w:t xml:space="preserve">Beneficjent ze swojej winy nie rozpoczął realizacji Projektu w ciągu 3 miesięcy od ustalonej </w:t>
      </w:r>
      <w:r w:rsidRPr="00C3041F">
        <w:rPr>
          <w:rFonts w:cs="Calibri"/>
        </w:rPr>
        <w:br/>
        <w:t xml:space="preserve">we </w:t>
      </w:r>
      <w:r>
        <w:rPr>
          <w:rFonts w:cs="Calibri"/>
        </w:rPr>
        <w:t>W</w:t>
      </w:r>
      <w:r w:rsidRPr="00C3041F">
        <w:rPr>
          <w:rFonts w:cs="Calibri"/>
        </w:rPr>
        <w:t>niosku początkowej daty okresu realizacji Projektu</w:t>
      </w:r>
      <w:r>
        <w:rPr>
          <w:rFonts w:cs="Calibri"/>
        </w:rPr>
        <w:t xml:space="preserve">. </w:t>
      </w:r>
    </w:p>
    <w:p w:rsidR="002D74A5" w:rsidRPr="00C3041F" w:rsidRDefault="002D74A5" w:rsidP="00BD3C97">
      <w:pPr>
        <w:numPr>
          <w:ilvl w:val="0"/>
          <w:numId w:val="8"/>
        </w:numPr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>Instytucja Pośrednicząca może rozwiązać umowę z zachowaniem jednomiesięcznego okresu wypowiedzenia, w przypadku gdy:</w:t>
      </w:r>
    </w:p>
    <w:p w:rsidR="002D74A5" w:rsidRPr="00A47E16" w:rsidRDefault="002D74A5" w:rsidP="00BD3C97">
      <w:pPr>
        <w:numPr>
          <w:ilvl w:val="0"/>
          <w:numId w:val="19"/>
        </w:numPr>
        <w:spacing w:after="120" w:line="240" w:lineRule="auto"/>
        <w:jc w:val="both"/>
        <w:rPr>
          <w:rFonts w:cs="Calibri"/>
        </w:rPr>
      </w:pPr>
      <w:r w:rsidRPr="00A47E16">
        <w:rPr>
          <w:rFonts w:cs="Calibri"/>
        </w:rPr>
        <w:t xml:space="preserve">w zakresie postępu rzeczowego Projektu stwierdzi, że zadania nie są realizowane lub </w:t>
      </w:r>
      <w:r>
        <w:rPr>
          <w:rFonts w:cs="Calibri"/>
        </w:rPr>
        <w:t xml:space="preserve">ich realizacja w znacznym stopniu odbiega od umowy, w szczególności </w:t>
      </w:r>
      <w:r w:rsidRPr="00A47E16">
        <w:rPr>
          <w:rFonts w:cs="Calibri"/>
        </w:rPr>
        <w:t>harmonogram</w:t>
      </w:r>
      <w:r>
        <w:rPr>
          <w:rFonts w:cs="Calibri"/>
        </w:rPr>
        <w:t>u</w:t>
      </w:r>
      <w:r w:rsidRPr="00A47E16">
        <w:rPr>
          <w:rFonts w:cs="Calibri"/>
        </w:rPr>
        <w:t xml:space="preserve"> określon</w:t>
      </w:r>
      <w:r>
        <w:rPr>
          <w:rFonts w:cs="Calibri"/>
        </w:rPr>
        <w:t>ego</w:t>
      </w:r>
      <w:r w:rsidRPr="00A47E16">
        <w:rPr>
          <w:rFonts w:cs="Calibri"/>
        </w:rPr>
        <w:t xml:space="preserve"> we Wniosku;</w:t>
      </w:r>
    </w:p>
    <w:p w:rsidR="002D74A5" w:rsidRPr="00C3041F" w:rsidRDefault="002D74A5" w:rsidP="00BD3C97">
      <w:pPr>
        <w:numPr>
          <w:ilvl w:val="0"/>
          <w:numId w:val="19"/>
        </w:numPr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>Beneficjent odmówi poddania się kontroli</w:t>
      </w:r>
      <w:r>
        <w:rPr>
          <w:rFonts w:cs="Calibri"/>
        </w:rPr>
        <w:t>, o której mowa w § 17</w:t>
      </w:r>
      <w:r w:rsidRPr="00C3041F">
        <w:rPr>
          <w:rFonts w:cs="Calibri"/>
        </w:rPr>
        <w:t>;</w:t>
      </w:r>
    </w:p>
    <w:p w:rsidR="002D74A5" w:rsidRPr="00C3041F" w:rsidRDefault="002D74A5" w:rsidP="00BD3C97">
      <w:pPr>
        <w:numPr>
          <w:ilvl w:val="0"/>
          <w:numId w:val="19"/>
        </w:numPr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>Beneficjent w ustalonym przez Instytucję Pośredniczącą terminie nie doprowadzi do usunięcia stwierdzonych nieprawidłowości;</w:t>
      </w:r>
    </w:p>
    <w:p w:rsidR="002D74A5" w:rsidRPr="00C3041F" w:rsidRDefault="002D74A5" w:rsidP="00BD3C97">
      <w:pPr>
        <w:numPr>
          <w:ilvl w:val="0"/>
          <w:numId w:val="19"/>
        </w:numPr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>Beneficjent nie przedkłada zgodnie z umową wniosków o płatność;</w:t>
      </w:r>
    </w:p>
    <w:p w:rsidR="002D74A5" w:rsidRPr="00C3041F" w:rsidRDefault="002D74A5" w:rsidP="00BD3C97">
      <w:pPr>
        <w:numPr>
          <w:ilvl w:val="0"/>
          <w:numId w:val="19"/>
        </w:numPr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Beneficjent w sposób uporczywy uchyla się od wykonywania obowiązków, o których mowa </w:t>
      </w:r>
      <w:r w:rsidRPr="00C3041F">
        <w:rPr>
          <w:rFonts w:cs="Calibri"/>
        </w:rPr>
        <w:br/>
        <w:t>w § 1</w:t>
      </w:r>
      <w:r>
        <w:rPr>
          <w:rFonts w:cs="Calibri"/>
        </w:rPr>
        <w:t>8</w:t>
      </w:r>
      <w:r w:rsidRPr="00C3041F">
        <w:rPr>
          <w:rFonts w:cs="Calibri"/>
        </w:rPr>
        <w:t xml:space="preserve"> ust. 1.</w:t>
      </w:r>
    </w:p>
    <w:p w:rsidR="002D74A5" w:rsidRPr="00C3041F" w:rsidRDefault="002D74A5" w:rsidP="009D490C">
      <w:pPr>
        <w:spacing w:after="60"/>
        <w:jc w:val="center"/>
        <w:rPr>
          <w:rFonts w:cs="Calibri"/>
        </w:rPr>
      </w:pPr>
    </w:p>
    <w:p w:rsidR="002D74A5" w:rsidRPr="00C3041F" w:rsidRDefault="002D74A5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2</w:t>
      </w:r>
      <w:r>
        <w:rPr>
          <w:rFonts w:cs="Calibri"/>
        </w:rPr>
        <w:t>4</w:t>
      </w:r>
      <w:r w:rsidRPr="00C3041F">
        <w:rPr>
          <w:rFonts w:cs="Calibri"/>
        </w:rPr>
        <w:t>.</w:t>
      </w:r>
    </w:p>
    <w:p w:rsidR="002D74A5" w:rsidRPr="00C3041F" w:rsidRDefault="002D74A5" w:rsidP="009D490C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Umowa może zostać rozwiązana </w:t>
      </w:r>
      <w:r>
        <w:rPr>
          <w:rFonts w:cs="Calibri"/>
        </w:rPr>
        <w:t xml:space="preserve">w drodze pisemnego porozumienia stron </w:t>
      </w:r>
      <w:r w:rsidRPr="00C3041F">
        <w:rPr>
          <w:rFonts w:cs="Calibri"/>
        </w:rPr>
        <w:t xml:space="preserve">na wniosek każdej ze stron w przypadku wystąpienia okoliczności, które uniemożliwiają dalsze wykonywanie postanowień zawartych w umowie. </w:t>
      </w:r>
    </w:p>
    <w:p w:rsidR="002D74A5" w:rsidRPr="00C3041F" w:rsidRDefault="002D74A5" w:rsidP="009D490C">
      <w:pPr>
        <w:spacing w:after="60"/>
        <w:jc w:val="both"/>
        <w:rPr>
          <w:rFonts w:cs="Calibri"/>
        </w:rPr>
      </w:pPr>
    </w:p>
    <w:p w:rsidR="002D74A5" w:rsidRPr="00C3041F" w:rsidRDefault="002D74A5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2</w:t>
      </w:r>
      <w:r>
        <w:rPr>
          <w:rFonts w:cs="Calibri"/>
        </w:rPr>
        <w:t>5</w:t>
      </w:r>
      <w:r w:rsidRPr="00C3041F">
        <w:rPr>
          <w:rFonts w:cs="Calibri"/>
        </w:rPr>
        <w:t>.</w:t>
      </w:r>
    </w:p>
    <w:p w:rsidR="002D74A5" w:rsidRDefault="002D74A5">
      <w:pPr>
        <w:numPr>
          <w:ilvl w:val="0"/>
          <w:numId w:val="10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  <w:pPrChange w:id="121" w:author="fwieckowski" w:date="2016-01-27T14:02:00Z">
          <w:pPr>
            <w:numPr>
              <w:ilvl w:val="6"/>
              <w:numId w:val="27"/>
            </w:numPr>
            <w:spacing w:after="60" w:line="240" w:lineRule="auto"/>
            <w:ind w:left="284" w:hanging="284"/>
            <w:jc w:val="both"/>
          </w:pPr>
        </w:pPrChange>
      </w:pPr>
      <w:r w:rsidRPr="00C3041F">
        <w:rPr>
          <w:rFonts w:cs="Calibri"/>
        </w:rPr>
        <w:t>W przypadku rozwiązania umowy na podstawie § 2</w:t>
      </w:r>
      <w:r>
        <w:rPr>
          <w:rFonts w:cs="Calibri"/>
        </w:rPr>
        <w:t xml:space="preserve">3 </w:t>
      </w:r>
      <w:del w:id="122" w:author="fwieckowski" w:date="2016-01-27T14:19:00Z">
        <w:r w:rsidDel="00DA2242">
          <w:rPr>
            <w:rFonts w:cs="Calibri"/>
          </w:rPr>
          <w:delText xml:space="preserve">ust. 2 </w:delText>
        </w:r>
      </w:del>
      <w:r>
        <w:rPr>
          <w:rFonts w:cs="Calibri"/>
        </w:rPr>
        <w:t>oraz § 24,</w:t>
      </w:r>
      <w:r w:rsidRPr="00C3041F">
        <w:rPr>
          <w:rFonts w:cs="Calibri"/>
        </w:rPr>
        <w:t xml:space="preserve"> </w:t>
      </w:r>
      <w:r>
        <w:rPr>
          <w:rFonts w:cs="Calibri"/>
        </w:rPr>
        <w:t xml:space="preserve">Beneficjent </w:t>
      </w:r>
      <w:r w:rsidRPr="00FE25FE">
        <w:rPr>
          <w:rFonts w:cs="Calibri"/>
        </w:rPr>
        <w:t xml:space="preserve">ma prawo do wydatkowania </w:t>
      </w:r>
      <w:r>
        <w:rPr>
          <w:rFonts w:cs="Calibri"/>
        </w:rPr>
        <w:t xml:space="preserve">środków Funduszu Pracy przeznaczonych na finansowanie projektów </w:t>
      </w:r>
      <w:r>
        <w:rPr>
          <w:rFonts w:cs="Calibri"/>
        </w:rPr>
        <w:lastRenderedPageBreak/>
        <w:t xml:space="preserve">współfinansowanych z EFS </w:t>
      </w:r>
      <w:r w:rsidRPr="00FE25FE">
        <w:rPr>
          <w:rFonts w:cs="Calibri"/>
        </w:rPr>
        <w:t>wyłącznie tej części dofinansowania</w:t>
      </w:r>
      <w:r w:rsidRPr="00FE25FE">
        <w:rPr>
          <w:rFonts w:cs="Calibri"/>
          <w:i/>
        </w:rPr>
        <w:t xml:space="preserve">, </w:t>
      </w:r>
      <w:r w:rsidRPr="00FE25FE">
        <w:rPr>
          <w:rFonts w:cs="Calibri"/>
        </w:rPr>
        <w:t>któr</w:t>
      </w:r>
      <w:r>
        <w:rPr>
          <w:rFonts w:cs="Calibri"/>
        </w:rPr>
        <w:t>a</w:t>
      </w:r>
      <w:r w:rsidRPr="00FE25FE">
        <w:rPr>
          <w:rFonts w:cs="Calibri"/>
        </w:rPr>
        <w:t xml:space="preserve"> odpowiada prawidłowo zrealizowanej części Projektu</w:t>
      </w:r>
      <w:r w:rsidRPr="00C3041F">
        <w:rPr>
          <w:rFonts w:cs="Calibri"/>
        </w:rPr>
        <w:t>, z zastrzeżeniem ust</w:t>
      </w:r>
      <w:r>
        <w:rPr>
          <w:rFonts w:cs="Calibri"/>
        </w:rPr>
        <w:t>.</w:t>
      </w:r>
      <w:r w:rsidRPr="00C3041F">
        <w:rPr>
          <w:rFonts w:cs="Calibri"/>
        </w:rPr>
        <w:t xml:space="preserve"> </w:t>
      </w:r>
      <w:r>
        <w:rPr>
          <w:rFonts w:cs="Calibri"/>
        </w:rPr>
        <w:t>2</w:t>
      </w:r>
      <w:r w:rsidRPr="00C3041F">
        <w:rPr>
          <w:rFonts w:cs="Calibri"/>
        </w:rPr>
        <w:t xml:space="preserve">. </w:t>
      </w:r>
    </w:p>
    <w:p w:rsidR="002D74A5" w:rsidRDefault="002D74A5">
      <w:pPr>
        <w:numPr>
          <w:ilvl w:val="0"/>
          <w:numId w:val="10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  <w:pPrChange w:id="123" w:author="fwieckowski" w:date="2016-01-27T14:02:00Z">
          <w:pPr>
            <w:numPr>
              <w:ilvl w:val="6"/>
              <w:numId w:val="27"/>
            </w:numPr>
            <w:spacing w:after="60" w:line="240" w:lineRule="auto"/>
            <w:ind w:left="284" w:hanging="284"/>
            <w:jc w:val="both"/>
          </w:pPr>
        </w:pPrChange>
      </w:pPr>
      <w:r w:rsidRPr="00FE25FE">
        <w:rPr>
          <w:rFonts w:cs="Calibri"/>
        </w:rPr>
        <w:t xml:space="preserve">Beneficjent jest zobowiązany przedstawić rozliczenie dofinansowania, w formie wniosku o płatność w terminie 30 dni </w:t>
      </w:r>
      <w:r>
        <w:rPr>
          <w:rFonts w:cs="Calibri"/>
        </w:rPr>
        <w:t xml:space="preserve">kalendarzowych </w:t>
      </w:r>
      <w:r w:rsidRPr="00FE25FE">
        <w:rPr>
          <w:rFonts w:cs="Calibri"/>
        </w:rPr>
        <w:t>od dnia rozwiązania umowy</w:t>
      </w:r>
      <w:r w:rsidRPr="00C3041F">
        <w:rPr>
          <w:rFonts w:cs="Calibri"/>
        </w:rPr>
        <w:t xml:space="preserve">. </w:t>
      </w:r>
    </w:p>
    <w:p w:rsidR="002D74A5" w:rsidRPr="00C3041F" w:rsidRDefault="002D74A5" w:rsidP="00EC1A5B">
      <w:pPr>
        <w:spacing w:after="60" w:line="240" w:lineRule="auto"/>
        <w:jc w:val="both"/>
        <w:rPr>
          <w:rFonts w:cs="Calibri"/>
        </w:rPr>
      </w:pPr>
    </w:p>
    <w:p w:rsidR="002D74A5" w:rsidRPr="00C3041F" w:rsidRDefault="002D74A5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2</w:t>
      </w:r>
      <w:r>
        <w:rPr>
          <w:rFonts w:cs="Calibri"/>
        </w:rPr>
        <w:t>6</w:t>
      </w:r>
      <w:r w:rsidRPr="00C3041F">
        <w:rPr>
          <w:rFonts w:cs="Calibri"/>
        </w:rPr>
        <w:t>.</w:t>
      </w:r>
    </w:p>
    <w:p w:rsidR="002D74A5" w:rsidRDefault="002D74A5">
      <w:pPr>
        <w:numPr>
          <w:ilvl w:val="1"/>
          <w:numId w:val="10"/>
        </w:numPr>
        <w:tabs>
          <w:tab w:val="clear" w:pos="1440"/>
          <w:tab w:val="num" w:pos="360"/>
        </w:tabs>
        <w:spacing w:after="60" w:line="240" w:lineRule="auto"/>
        <w:ind w:left="360"/>
        <w:jc w:val="both"/>
        <w:rPr>
          <w:rFonts w:cs="Calibri"/>
        </w:rPr>
        <w:pPrChange w:id="124" w:author="fwieckowski" w:date="2016-01-27T14:02:00Z">
          <w:pPr>
            <w:numPr>
              <w:ilvl w:val="1"/>
              <w:numId w:val="27"/>
            </w:numPr>
            <w:spacing w:after="60" w:line="240" w:lineRule="auto"/>
            <w:ind w:left="360" w:hanging="360"/>
            <w:jc w:val="both"/>
          </w:pPr>
        </w:pPrChange>
      </w:pPr>
      <w:r w:rsidRPr="00C3041F">
        <w:rPr>
          <w:rFonts w:cs="Calibri"/>
        </w:rPr>
        <w:t xml:space="preserve">Rozwiązanie umowy nie zwalnia Beneficjenta z obowiązków wynikających z </w:t>
      </w:r>
      <w:r w:rsidRPr="00C9777C">
        <w:rPr>
          <w:rFonts w:cs="Calibri"/>
        </w:rPr>
        <w:t>§</w:t>
      </w:r>
      <w:r>
        <w:rPr>
          <w:rFonts w:cs="Calibri"/>
        </w:rPr>
        <w:t xml:space="preserve"> </w:t>
      </w:r>
      <w:r w:rsidRPr="00C9777C">
        <w:rPr>
          <w:rFonts w:cs="Calibri"/>
        </w:rPr>
        <w:t>1</w:t>
      </w:r>
      <w:r>
        <w:rPr>
          <w:rFonts w:cs="Calibri"/>
        </w:rPr>
        <w:t>5</w:t>
      </w:r>
      <w:r w:rsidRPr="00C9777C">
        <w:rPr>
          <w:rFonts w:cs="Calibri"/>
        </w:rPr>
        <w:t>-1</w:t>
      </w:r>
      <w:r>
        <w:rPr>
          <w:rFonts w:cs="Calibri"/>
        </w:rPr>
        <w:t>7</w:t>
      </w:r>
      <w:r w:rsidRPr="00C9777C">
        <w:rPr>
          <w:rFonts w:cs="Calibri"/>
        </w:rPr>
        <w:t>, § 2</w:t>
      </w:r>
      <w:r>
        <w:rPr>
          <w:rFonts w:cs="Calibri"/>
        </w:rPr>
        <w:t>0</w:t>
      </w:r>
      <w:r w:rsidRPr="00C9777C">
        <w:rPr>
          <w:rFonts w:cs="Calibri"/>
        </w:rPr>
        <w:t>-2</w:t>
      </w:r>
      <w:r>
        <w:rPr>
          <w:rFonts w:cs="Calibri"/>
        </w:rPr>
        <w:t>1</w:t>
      </w:r>
      <w:r w:rsidRPr="00C3041F">
        <w:rPr>
          <w:rFonts w:cs="Calibri"/>
        </w:rPr>
        <w:t xml:space="preserve">, które jest on zobowiązany wykonywać w dalszym ciągu. </w:t>
      </w:r>
    </w:p>
    <w:p w:rsidR="002D74A5" w:rsidRDefault="002D74A5">
      <w:pPr>
        <w:numPr>
          <w:ilvl w:val="1"/>
          <w:numId w:val="10"/>
        </w:numPr>
        <w:tabs>
          <w:tab w:val="clear" w:pos="1440"/>
          <w:tab w:val="num" w:pos="360"/>
        </w:tabs>
        <w:spacing w:after="60" w:line="240" w:lineRule="auto"/>
        <w:ind w:left="360"/>
        <w:jc w:val="both"/>
        <w:rPr>
          <w:rFonts w:cs="Calibri"/>
        </w:rPr>
        <w:pPrChange w:id="125" w:author="fwieckowski" w:date="2016-01-27T14:02:00Z">
          <w:pPr>
            <w:numPr>
              <w:ilvl w:val="1"/>
              <w:numId w:val="27"/>
            </w:numPr>
            <w:spacing w:after="60" w:line="240" w:lineRule="auto"/>
            <w:ind w:left="360" w:hanging="360"/>
            <w:jc w:val="both"/>
          </w:pPr>
        </w:pPrChange>
      </w:pPr>
      <w:r w:rsidRPr="00C3041F">
        <w:rPr>
          <w:rFonts w:cs="Calibri"/>
        </w:rPr>
        <w:t>Przepis ust. 1 nie obejmuje sytuacji, gdy w związku z rozwiązaniem umowy Beneficjent jest zobowiązany do zwrotu całości otrzymanego dofinansowania.</w:t>
      </w:r>
    </w:p>
    <w:p w:rsidR="002D74A5" w:rsidRPr="00C3041F" w:rsidRDefault="002D74A5" w:rsidP="009D490C">
      <w:pPr>
        <w:tabs>
          <w:tab w:val="num" w:pos="284"/>
        </w:tabs>
        <w:spacing w:after="60"/>
        <w:jc w:val="both"/>
        <w:rPr>
          <w:rFonts w:cs="Calibri"/>
        </w:rPr>
      </w:pPr>
    </w:p>
    <w:p w:rsidR="002D74A5" w:rsidRPr="00C3041F" w:rsidRDefault="002D74A5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</w:t>
      </w:r>
      <w:r>
        <w:rPr>
          <w:rFonts w:cs="Calibri"/>
        </w:rPr>
        <w:t>27</w:t>
      </w:r>
      <w:r w:rsidRPr="00C3041F">
        <w:rPr>
          <w:rFonts w:cs="Calibri"/>
        </w:rPr>
        <w:t>.</w:t>
      </w:r>
    </w:p>
    <w:p w:rsidR="002D74A5" w:rsidRPr="00C3041F" w:rsidRDefault="002D74A5" w:rsidP="009D490C">
      <w:pPr>
        <w:widowControl w:val="0"/>
        <w:spacing w:after="60"/>
        <w:jc w:val="both"/>
        <w:rPr>
          <w:rFonts w:cs="Calibri"/>
        </w:rPr>
      </w:pPr>
      <w:r w:rsidRPr="00C3041F">
        <w:rPr>
          <w:rFonts w:cs="Calibri"/>
        </w:rPr>
        <w:t>W sprawach nieuregulowanych niniejszą umową zastosowanie mają odpowiednie reguły i </w:t>
      </w:r>
      <w:r w:rsidRPr="0057699C">
        <w:rPr>
          <w:rFonts w:cs="Calibri"/>
        </w:rPr>
        <w:t>warunki</w:t>
      </w:r>
      <w:r w:rsidRPr="00C3041F">
        <w:rPr>
          <w:rFonts w:cs="Calibri"/>
        </w:rPr>
        <w:t xml:space="preserve"> wynikające z  Programu, a także odpowiednie przepisy prawa </w:t>
      </w:r>
      <w:r w:rsidRPr="0057699C">
        <w:rPr>
          <w:rFonts w:cs="Calibri"/>
        </w:rPr>
        <w:t>unijnego i prawa krajowego</w:t>
      </w:r>
      <w:r w:rsidRPr="00C3041F">
        <w:rPr>
          <w:rFonts w:cs="Calibri"/>
        </w:rPr>
        <w:t>, w szczególności:</w:t>
      </w:r>
    </w:p>
    <w:p w:rsidR="002D74A5" w:rsidRPr="00C3041F" w:rsidRDefault="002D74A5" w:rsidP="009801E7">
      <w:pPr>
        <w:widowControl w:val="0"/>
        <w:numPr>
          <w:ilvl w:val="0"/>
          <w:numId w:val="23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rozporządzenia nr 1303/2013, </w:t>
      </w:r>
    </w:p>
    <w:p w:rsidR="002D74A5" w:rsidRPr="00C3041F" w:rsidRDefault="002D74A5" w:rsidP="009801E7">
      <w:pPr>
        <w:widowControl w:val="0"/>
        <w:numPr>
          <w:ilvl w:val="0"/>
          <w:numId w:val="23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rozporządzenia nr 1304/2013, </w:t>
      </w:r>
    </w:p>
    <w:p w:rsidR="002D74A5" w:rsidRPr="00C3041F" w:rsidRDefault="002D74A5" w:rsidP="00280308">
      <w:pPr>
        <w:widowControl w:val="0"/>
        <w:numPr>
          <w:ilvl w:val="0"/>
          <w:numId w:val="23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rozporządzenia delegowanego Komisji (UE) nr 480/2014 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(Dz. Urz. UE L 138 z 13.5.2014, str. 5)</w:t>
      </w:r>
      <w:r>
        <w:rPr>
          <w:rFonts w:cs="Calibri"/>
        </w:rPr>
        <w:t xml:space="preserve"> </w:t>
      </w:r>
    </w:p>
    <w:p w:rsidR="002D74A5" w:rsidRPr="00C3041F" w:rsidRDefault="002D74A5" w:rsidP="009D490C">
      <w:pPr>
        <w:widowControl w:val="0"/>
        <w:spacing w:after="60"/>
        <w:ind w:left="720"/>
        <w:jc w:val="both"/>
        <w:rPr>
          <w:rFonts w:cs="Calibri"/>
        </w:rPr>
      </w:pPr>
      <w:r w:rsidRPr="00C3041F">
        <w:rPr>
          <w:rFonts w:cs="Calibri"/>
        </w:rPr>
        <w:t>oraz właściwych aktów prawa krajowego, w szczególności:</w:t>
      </w:r>
    </w:p>
    <w:p w:rsidR="002D74A5" w:rsidRPr="00C3041F" w:rsidRDefault="002D74A5" w:rsidP="00280308">
      <w:pPr>
        <w:widowControl w:val="0"/>
        <w:numPr>
          <w:ilvl w:val="0"/>
          <w:numId w:val="23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ustawy z dnia 23 kwietnia 1964 r. - Kodeks cywilny (Dz. U. </w:t>
      </w:r>
      <w:r>
        <w:rPr>
          <w:rFonts w:cs="Calibri"/>
        </w:rPr>
        <w:t>z 2014 r.</w:t>
      </w:r>
      <w:r w:rsidRPr="00C3041F">
        <w:rPr>
          <w:rFonts w:cs="Calibri"/>
        </w:rPr>
        <w:t xml:space="preserve"> poz. </w:t>
      </w:r>
      <w:r>
        <w:rPr>
          <w:rFonts w:cs="Calibri"/>
        </w:rPr>
        <w:t>121</w:t>
      </w:r>
      <w:r w:rsidRPr="00C3041F">
        <w:rPr>
          <w:rFonts w:cs="Calibri"/>
        </w:rPr>
        <w:t xml:space="preserve">, z </w:t>
      </w:r>
      <w:proofErr w:type="spellStart"/>
      <w:r w:rsidRPr="00C3041F">
        <w:rPr>
          <w:rFonts w:cs="Calibri"/>
        </w:rPr>
        <w:t>późn</w:t>
      </w:r>
      <w:proofErr w:type="spellEnd"/>
      <w:r w:rsidRPr="00C3041F">
        <w:rPr>
          <w:rFonts w:cs="Calibri"/>
        </w:rPr>
        <w:t>. zm.)</w:t>
      </w:r>
      <w:r>
        <w:rPr>
          <w:rFonts w:cs="Calibri"/>
        </w:rPr>
        <w:t>;</w:t>
      </w:r>
      <w:r w:rsidRPr="00C3041F">
        <w:rPr>
          <w:rFonts w:cs="Calibri"/>
        </w:rPr>
        <w:t xml:space="preserve"> </w:t>
      </w:r>
    </w:p>
    <w:p w:rsidR="002D74A5" w:rsidRPr="00C3041F" w:rsidRDefault="002D74A5" w:rsidP="00280308">
      <w:pPr>
        <w:widowControl w:val="0"/>
        <w:numPr>
          <w:ilvl w:val="0"/>
          <w:numId w:val="23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ustawy o finansach publicznych</w:t>
      </w:r>
      <w:r>
        <w:rPr>
          <w:rFonts w:cs="Calibri"/>
        </w:rPr>
        <w:t>;</w:t>
      </w:r>
    </w:p>
    <w:p w:rsidR="002D74A5" w:rsidRDefault="002D74A5" w:rsidP="00280308">
      <w:pPr>
        <w:widowControl w:val="0"/>
        <w:numPr>
          <w:ilvl w:val="0"/>
          <w:numId w:val="23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ustawy z dnia 11 lipca 2014 r. o zasadach realizacji programów w zakresie polityki spójności finansowanych w perspektywie finansowej 2014–2020</w:t>
      </w:r>
      <w:r>
        <w:rPr>
          <w:rFonts w:cs="Calibri"/>
        </w:rPr>
        <w:t>;</w:t>
      </w:r>
    </w:p>
    <w:p w:rsidR="002D74A5" w:rsidRPr="00C3041F" w:rsidRDefault="002D74A5" w:rsidP="00280308">
      <w:pPr>
        <w:widowControl w:val="0"/>
        <w:numPr>
          <w:ilvl w:val="0"/>
          <w:numId w:val="23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ustawy o promocji zatrudnienia i instytucjach rynku pracy wraz z aktami wykonawczymi;</w:t>
      </w:r>
    </w:p>
    <w:p w:rsidR="002D74A5" w:rsidRPr="00C9777C" w:rsidRDefault="002D74A5" w:rsidP="00280308">
      <w:pPr>
        <w:widowControl w:val="0"/>
        <w:numPr>
          <w:ilvl w:val="0"/>
          <w:numId w:val="23"/>
        </w:numPr>
        <w:spacing w:after="60" w:line="240" w:lineRule="auto"/>
        <w:jc w:val="both"/>
        <w:rPr>
          <w:rFonts w:cs="Calibri"/>
        </w:rPr>
      </w:pPr>
      <w:r w:rsidRPr="00C9777C">
        <w:rPr>
          <w:rFonts w:cs="Calibri"/>
        </w:rPr>
        <w:t xml:space="preserve">ustawy </w:t>
      </w:r>
      <w:proofErr w:type="spellStart"/>
      <w:r w:rsidRPr="00C9777C">
        <w:rPr>
          <w:rFonts w:cs="Calibri"/>
        </w:rPr>
        <w:t>Pzp</w:t>
      </w:r>
      <w:proofErr w:type="spellEnd"/>
      <w:r w:rsidRPr="00C9777C">
        <w:rPr>
          <w:rFonts w:cs="Calibri"/>
        </w:rPr>
        <w:t>;</w:t>
      </w:r>
    </w:p>
    <w:p w:rsidR="002D74A5" w:rsidRPr="00386073" w:rsidRDefault="002D74A5" w:rsidP="00392C8C">
      <w:pPr>
        <w:widowControl w:val="0"/>
        <w:numPr>
          <w:ilvl w:val="0"/>
          <w:numId w:val="23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rozporządzeni</w:t>
      </w:r>
      <w:r>
        <w:rPr>
          <w:rFonts w:cs="Calibri"/>
        </w:rPr>
        <w:t>a</w:t>
      </w:r>
      <w:r w:rsidRPr="00C3041F">
        <w:rPr>
          <w:rFonts w:cs="Calibri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 (Dz. U. Nr 223, poz. 1786)</w:t>
      </w:r>
      <w:r w:rsidRPr="00386073">
        <w:rPr>
          <w:rFonts w:cs="Calibri"/>
        </w:rPr>
        <w:t>.</w:t>
      </w:r>
    </w:p>
    <w:p w:rsidR="002D74A5" w:rsidRPr="00C3041F" w:rsidRDefault="002D74A5" w:rsidP="009D490C">
      <w:pPr>
        <w:spacing w:after="60"/>
        <w:jc w:val="center"/>
        <w:rPr>
          <w:rFonts w:cs="Calibri"/>
        </w:rPr>
      </w:pPr>
    </w:p>
    <w:p w:rsidR="002D74A5" w:rsidRDefault="002D74A5" w:rsidP="009D490C">
      <w:pPr>
        <w:spacing w:after="60"/>
        <w:jc w:val="center"/>
        <w:rPr>
          <w:rFonts w:cs="Calibri"/>
        </w:rPr>
      </w:pPr>
      <w:r>
        <w:rPr>
          <w:rFonts w:cs="Calibri"/>
        </w:rPr>
        <w:t>§ 28.</w:t>
      </w:r>
    </w:p>
    <w:p w:rsidR="002D74A5" w:rsidRDefault="002D74A5" w:rsidP="00A65F95">
      <w:pPr>
        <w:pStyle w:val="Tekstpodstawowy"/>
        <w:keepNext/>
        <w:numPr>
          <w:ilvl w:val="0"/>
          <w:numId w:val="33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EB3305">
        <w:rPr>
          <w:rFonts w:ascii="Calibri" w:hAnsi="Calibri" w:cs="Calibri"/>
          <w:sz w:val="22"/>
          <w:szCs w:val="22"/>
        </w:rPr>
        <w:t xml:space="preserve">Beneficjent oświadcza, że nie podlega wykluczeniu </w:t>
      </w:r>
      <w:r>
        <w:rPr>
          <w:rFonts w:ascii="Calibri" w:hAnsi="Calibri" w:cs="Calibri"/>
          <w:sz w:val="22"/>
          <w:szCs w:val="22"/>
        </w:rPr>
        <w:t xml:space="preserve">na podstawie przepisów powszechnie obowiązujących </w:t>
      </w:r>
      <w:r w:rsidRPr="00EB3305">
        <w:rPr>
          <w:rFonts w:ascii="Calibri" w:hAnsi="Calibri" w:cs="Calibri"/>
          <w:sz w:val="22"/>
          <w:szCs w:val="22"/>
        </w:rPr>
        <w:t xml:space="preserve">z ubiegania się o środki przeznaczone na realizację </w:t>
      </w:r>
      <w:r>
        <w:rPr>
          <w:rFonts w:ascii="Calibri" w:hAnsi="Calibri" w:cs="Calibri"/>
          <w:sz w:val="22"/>
          <w:szCs w:val="22"/>
        </w:rPr>
        <w:t>Projektu, w tym wykluczeniu na podstawie</w:t>
      </w:r>
      <w:r w:rsidRPr="00EB3305">
        <w:rPr>
          <w:rFonts w:ascii="Calibri" w:hAnsi="Calibri" w:cs="Calibri"/>
          <w:sz w:val="22"/>
          <w:szCs w:val="22"/>
        </w:rPr>
        <w:t xml:space="preserve"> art. 207 </w:t>
      </w:r>
      <w:r>
        <w:rPr>
          <w:rFonts w:ascii="Calibri" w:hAnsi="Calibri" w:cs="Calibri"/>
          <w:sz w:val="22"/>
          <w:szCs w:val="22"/>
        </w:rPr>
        <w:t xml:space="preserve">ust. 4 </w:t>
      </w:r>
      <w:r w:rsidRPr="00EB3305">
        <w:rPr>
          <w:rFonts w:ascii="Calibri" w:hAnsi="Calibri" w:cs="Calibri"/>
          <w:sz w:val="22"/>
          <w:szCs w:val="22"/>
        </w:rPr>
        <w:t>ustawy o finansach publicznych</w:t>
      </w:r>
      <w:r>
        <w:rPr>
          <w:rFonts w:ascii="Calibri" w:hAnsi="Calibri" w:cs="Calibri"/>
          <w:sz w:val="22"/>
          <w:szCs w:val="22"/>
        </w:rPr>
        <w:t>.</w:t>
      </w:r>
    </w:p>
    <w:p w:rsidR="002D74A5" w:rsidRPr="00A65F95" w:rsidRDefault="002D74A5" w:rsidP="00A65F95">
      <w:pPr>
        <w:pStyle w:val="Tekstpodstawowy"/>
        <w:numPr>
          <w:ilvl w:val="0"/>
          <w:numId w:val="33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A65F95">
        <w:rPr>
          <w:rFonts w:ascii="Calibri" w:hAnsi="Calibri" w:cs="Calibri"/>
          <w:sz w:val="22"/>
          <w:szCs w:val="22"/>
        </w:rPr>
        <w:t xml:space="preserve">Beneficjent zapewnia, że osoby dysponujące środkami dofinansowania projektu, tj. osoby upoważnione do podejmowania wiążących decyzji finansowych w imieniu Beneficjenta, nie są prawomocnie skazane za przestępstwo przeciwko mieniu, przeciwko obrotowi gospodarczemu, </w:t>
      </w:r>
      <w:r w:rsidRPr="00A65F95">
        <w:rPr>
          <w:rFonts w:ascii="Calibri" w:hAnsi="Calibri" w:cs="Calibri"/>
          <w:sz w:val="22"/>
          <w:szCs w:val="22"/>
        </w:rPr>
        <w:lastRenderedPageBreak/>
        <w:t>przeciwko działalności instytucji państwowych oraz samorządu terytorialnego, przeciwko wiarygodności dokumentów lub za przestępstwo skarbowe.</w:t>
      </w:r>
    </w:p>
    <w:p w:rsidR="002D74A5" w:rsidRDefault="002D74A5" w:rsidP="009D490C">
      <w:pPr>
        <w:spacing w:after="60"/>
        <w:jc w:val="center"/>
        <w:rPr>
          <w:rFonts w:cs="Calibri"/>
        </w:rPr>
      </w:pPr>
    </w:p>
    <w:p w:rsidR="002D74A5" w:rsidRPr="00C3041F" w:rsidRDefault="002D74A5" w:rsidP="009D490C">
      <w:pPr>
        <w:spacing w:after="60"/>
        <w:jc w:val="center"/>
        <w:rPr>
          <w:rFonts w:cs="Calibri"/>
          <w:vertAlign w:val="superscript"/>
        </w:rPr>
      </w:pPr>
      <w:r w:rsidRPr="00C3041F">
        <w:rPr>
          <w:rFonts w:cs="Calibri"/>
        </w:rPr>
        <w:t xml:space="preserve">§ </w:t>
      </w:r>
      <w:r>
        <w:rPr>
          <w:rFonts w:cs="Calibri"/>
        </w:rPr>
        <w:t>29</w:t>
      </w:r>
      <w:r w:rsidRPr="00C3041F">
        <w:rPr>
          <w:rFonts w:cs="Calibri"/>
        </w:rPr>
        <w:t>.</w:t>
      </w:r>
    </w:p>
    <w:p w:rsidR="002D74A5" w:rsidRPr="00C3041F" w:rsidRDefault="002D74A5" w:rsidP="009D490C">
      <w:pPr>
        <w:tabs>
          <w:tab w:val="left" w:pos="284"/>
        </w:tabs>
        <w:spacing w:after="60"/>
        <w:jc w:val="both"/>
        <w:rPr>
          <w:rFonts w:cs="Calibri"/>
        </w:rPr>
      </w:pPr>
      <w:r w:rsidRPr="00C3041F">
        <w:rPr>
          <w:rFonts w:cs="Calibri"/>
        </w:rPr>
        <w:t>1.  Spory związane z realizacją umowy strony będą starały się rozwiązać polubownie.</w:t>
      </w:r>
    </w:p>
    <w:p w:rsidR="002D74A5" w:rsidRPr="00C3041F" w:rsidRDefault="002D74A5" w:rsidP="009D490C">
      <w:pPr>
        <w:tabs>
          <w:tab w:val="left" w:pos="284"/>
        </w:tabs>
        <w:spacing w:after="60"/>
        <w:ind w:left="284" w:hanging="284"/>
        <w:jc w:val="both"/>
        <w:rPr>
          <w:rFonts w:cs="Calibri"/>
        </w:rPr>
      </w:pPr>
      <w:r w:rsidRPr="00C3041F">
        <w:rPr>
          <w:rFonts w:cs="Calibri"/>
        </w:rPr>
        <w:t>2. W przypadku braku porozumienia spór będzie podlegał rozstrzygnięciu przez sąd powszechny właściwy dla siedziby Instytucji Pośredniczącej, za wyjątkiem sporów związanych ze zwrotem środków na podstawie przepisów o finansach publicznych.</w:t>
      </w:r>
    </w:p>
    <w:p w:rsidR="002D74A5" w:rsidRDefault="002D74A5" w:rsidP="009D490C">
      <w:pPr>
        <w:spacing w:after="60"/>
        <w:jc w:val="center"/>
        <w:rPr>
          <w:rFonts w:cs="Calibri"/>
        </w:rPr>
      </w:pPr>
    </w:p>
    <w:p w:rsidR="002D74A5" w:rsidRPr="00C3041F" w:rsidRDefault="002D74A5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3</w:t>
      </w:r>
      <w:r>
        <w:rPr>
          <w:rFonts w:cs="Calibri"/>
        </w:rPr>
        <w:t>0</w:t>
      </w:r>
      <w:r w:rsidRPr="00C3041F">
        <w:rPr>
          <w:rFonts w:cs="Calibri"/>
        </w:rPr>
        <w:t>.</w:t>
      </w:r>
    </w:p>
    <w:p w:rsidR="002D74A5" w:rsidRPr="00C3041F" w:rsidRDefault="002D74A5" w:rsidP="00A47E16">
      <w:pPr>
        <w:spacing w:after="60" w:line="240" w:lineRule="auto"/>
        <w:jc w:val="both"/>
        <w:rPr>
          <w:rFonts w:cs="Calibri"/>
        </w:rPr>
      </w:pPr>
      <w:r w:rsidRPr="00A47E16">
        <w:rPr>
          <w:rFonts w:cs="Calibri"/>
          <w:color w:val="000000"/>
        </w:rPr>
        <w:t>Zmiany w treści umowy związane ze zmianą adresu siedziby Beneficjenta, wymagają pisemnego poinformowania Instytucji Pośredniczącej. Pozostałe z</w:t>
      </w:r>
      <w:r w:rsidRPr="00E36EED">
        <w:rPr>
          <w:rFonts w:cs="Calibri"/>
        </w:rPr>
        <w:t>miany</w:t>
      </w:r>
      <w:r w:rsidRPr="00C3041F">
        <w:rPr>
          <w:rFonts w:cs="Calibri"/>
        </w:rPr>
        <w:t xml:space="preserve"> w treści umowy wymagają formy aneksu do umowy, z zastrzeżeniem </w:t>
      </w:r>
      <w:r w:rsidRPr="00D34B6A">
        <w:rPr>
          <w:rFonts w:cs="Calibri"/>
        </w:rPr>
        <w:t>§ 14 ust. 1, § 2</w:t>
      </w:r>
      <w:r>
        <w:rPr>
          <w:rFonts w:cs="Calibri"/>
        </w:rPr>
        <w:t>0</w:t>
      </w:r>
      <w:r w:rsidRPr="00D34B6A">
        <w:rPr>
          <w:rFonts w:cs="Calibri"/>
        </w:rPr>
        <w:t xml:space="preserve"> ust. 3 oraz  § 2</w:t>
      </w:r>
      <w:r>
        <w:rPr>
          <w:rFonts w:cs="Calibri"/>
        </w:rPr>
        <w:t>2</w:t>
      </w:r>
      <w:r w:rsidRPr="00D34B6A">
        <w:rPr>
          <w:rFonts w:cs="Calibri"/>
        </w:rPr>
        <w:t xml:space="preserve"> ust. 1.</w:t>
      </w:r>
    </w:p>
    <w:p w:rsidR="002D74A5" w:rsidRPr="00C3041F" w:rsidRDefault="002D74A5" w:rsidP="009D490C">
      <w:pPr>
        <w:spacing w:after="60"/>
        <w:jc w:val="center"/>
        <w:rPr>
          <w:rFonts w:cs="Calibri"/>
        </w:rPr>
      </w:pPr>
    </w:p>
    <w:p w:rsidR="002D74A5" w:rsidRPr="00C3041F" w:rsidRDefault="002D74A5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3</w:t>
      </w:r>
      <w:r>
        <w:rPr>
          <w:rFonts w:cs="Calibri"/>
        </w:rPr>
        <w:t>1</w:t>
      </w:r>
      <w:r w:rsidRPr="00C3041F">
        <w:rPr>
          <w:rFonts w:cs="Calibri"/>
        </w:rPr>
        <w:t>.</w:t>
      </w:r>
    </w:p>
    <w:p w:rsidR="002D74A5" w:rsidRDefault="002D74A5">
      <w:pPr>
        <w:numPr>
          <w:ilvl w:val="0"/>
          <w:numId w:val="17"/>
        </w:numPr>
        <w:tabs>
          <w:tab w:val="clear" w:pos="720"/>
        </w:tabs>
        <w:spacing w:after="60" w:line="240" w:lineRule="auto"/>
        <w:jc w:val="both"/>
        <w:rPr>
          <w:rFonts w:cs="Calibri"/>
        </w:rPr>
        <w:pPrChange w:id="126" w:author="fwieckowski" w:date="2016-01-27T14:18:00Z">
          <w:pPr>
            <w:numPr>
              <w:ilvl w:val="1"/>
              <w:numId w:val="41"/>
            </w:numPr>
            <w:tabs>
              <w:tab w:val="num" w:pos="680"/>
            </w:tabs>
            <w:spacing w:after="60" w:line="240" w:lineRule="auto"/>
            <w:ind w:left="680" w:hanging="323"/>
            <w:jc w:val="both"/>
          </w:pPr>
        </w:pPrChange>
      </w:pPr>
      <w:r w:rsidRPr="00C3041F">
        <w:rPr>
          <w:rFonts w:cs="Calibri"/>
        </w:rPr>
        <w:t>Umowa została sporządzona w dwóch jednobrzmiących egzemplarzach</w:t>
      </w:r>
      <w:r w:rsidRPr="00C3041F">
        <w:rPr>
          <w:rFonts w:cs="Calibri"/>
          <w:i/>
        </w:rPr>
        <w:t xml:space="preserve">, </w:t>
      </w:r>
      <w:r w:rsidRPr="00C3041F">
        <w:rPr>
          <w:rFonts w:cs="Calibri"/>
        </w:rPr>
        <w:t xml:space="preserve">po jednym dla każdej </w:t>
      </w:r>
      <w:r w:rsidRPr="00C3041F">
        <w:rPr>
          <w:rFonts w:cs="Calibri"/>
        </w:rPr>
        <w:br/>
        <w:t>ze stron.</w:t>
      </w:r>
    </w:p>
    <w:p w:rsidR="002D74A5" w:rsidRDefault="002D74A5">
      <w:pPr>
        <w:numPr>
          <w:ilvl w:val="0"/>
          <w:numId w:val="17"/>
        </w:numPr>
        <w:tabs>
          <w:tab w:val="clear" w:pos="720"/>
        </w:tabs>
        <w:spacing w:after="60" w:line="240" w:lineRule="auto"/>
        <w:jc w:val="both"/>
        <w:rPr>
          <w:rFonts w:cs="Calibri"/>
        </w:rPr>
        <w:pPrChange w:id="127" w:author="fwieckowski" w:date="2016-01-27T14:18:00Z">
          <w:pPr>
            <w:numPr>
              <w:ilvl w:val="1"/>
              <w:numId w:val="41"/>
            </w:numPr>
            <w:tabs>
              <w:tab w:val="num" w:pos="680"/>
            </w:tabs>
            <w:spacing w:after="60" w:line="240" w:lineRule="auto"/>
            <w:ind w:left="680" w:hanging="323"/>
            <w:jc w:val="both"/>
          </w:pPr>
        </w:pPrChange>
      </w:pPr>
      <w:r>
        <w:rPr>
          <w:rFonts w:cs="Calibri"/>
        </w:rPr>
        <w:t xml:space="preserve">Instytucja Pośrednicząca przekazuje Ministrowi Pracy i Polityki Społecznej kopię niniejszej umowy potwierdzoną za zgodność z oryginałem w terminie 7 dni roboczych od daty jej podpisania. </w:t>
      </w:r>
    </w:p>
    <w:p w:rsidR="002D74A5" w:rsidRDefault="002D74A5">
      <w:pPr>
        <w:numPr>
          <w:ilvl w:val="0"/>
          <w:numId w:val="17"/>
        </w:numPr>
        <w:tabs>
          <w:tab w:val="clear" w:pos="720"/>
        </w:tabs>
        <w:spacing w:after="60" w:line="240" w:lineRule="auto"/>
        <w:jc w:val="both"/>
        <w:rPr>
          <w:rFonts w:cs="Calibri"/>
        </w:rPr>
        <w:pPrChange w:id="128" w:author="fwieckowski" w:date="2016-01-27T14:18:00Z">
          <w:pPr>
            <w:numPr>
              <w:ilvl w:val="1"/>
              <w:numId w:val="41"/>
            </w:numPr>
            <w:tabs>
              <w:tab w:val="num" w:pos="680"/>
            </w:tabs>
            <w:spacing w:after="60" w:line="240" w:lineRule="auto"/>
            <w:ind w:left="680" w:hanging="323"/>
            <w:jc w:val="both"/>
          </w:pPr>
        </w:pPrChange>
      </w:pPr>
      <w:r w:rsidRPr="00C3041F">
        <w:rPr>
          <w:rFonts w:cs="Calibri"/>
        </w:rPr>
        <w:t>Integralną część niniejszej umowy stanowią następujące załączniki:</w:t>
      </w:r>
    </w:p>
    <w:p w:rsidR="002D74A5" w:rsidRDefault="002D74A5">
      <w:pPr>
        <w:numPr>
          <w:ilvl w:val="1"/>
          <w:numId w:val="17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  <w:i/>
        </w:rPr>
        <w:pPrChange w:id="129" w:author="fwieckowski" w:date="2016-01-27T14:18:00Z">
          <w:pPr>
            <w:numPr>
              <w:ilvl w:val="1"/>
              <w:numId w:val="41"/>
            </w:numPr>
            <w:tabs>
              <w:tab w:val="num" w:pos="680"/>
            </w:tabs>
            <w:spacing w:after="60" w:line="240" w:lineRule="auto"/>
            <w:ind w:left="680" w:hanging="323"/>
            <w:jc w:val="both"/>
          </w:pPr>
        </w:pPrChange>
      </w:pPr>
      <w:r w:rsidRPr="00383BBF">
        <w:rPr>
          <w:rFonts w:cs="Calibri"/>
          <w:i/>
        </w:rPr>
        <w:t>załącznik nr 1: Pełnomocnictwa osób reprezentujących strony,</w:t>
      </w:r>
      <w:r>
        <w:rPr>
          <w:rStyle w:val="Odwoanieprzypisudolnego"/>
          <w:rFonts w:cs="Calibri"/>
          <w:i/>
        </w:rPr>
        <w:footnoteReference w:id="15"/>
      </w:r>
    </w:p>
    <w:p w:rsidR="002D74A5" w:rsidRDefault="002D74A5">
      <w:pPr>
        <w:numPr>
          <w:ilvl w:val="1"/>
          <w:numId w:val="17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  <w:pPrChange w:id="130" w:author="fwieckowski" w:date="2016-01-27T14:18:00Z">
          <w:pPr>
            <w:numPr>
              <w:ilvl w:val="1"/>
              <w:numId w:val="41"/>
            </w:numPr>
            <w:tabs>
              <w:tab w:val="num" w:pos="680"/>
            </w:tabs>
            <w:spacing w:after="60" w:line="240" w:lineRule="auto"/>
            <w:ind w:left="680" w:hanging="323"/>
            <w:jc w:val="both"/>
          </w:pPr>
        </w:pPrChange>
      </w:pPr>
      <w:r>
        <w:rPr>
          <w:rFonts w:cs="Calibri"/>
        </w:rPr>
        <w:t>załącznik nr 2:</w:t>
      </w:r>
      <w:r w:rsidRPr="00C3041F">
        <w:rPr>
          <w:rFonts w:cs="Calibri"/>
        </w:rPr>
        <w:t xml:space="preserve"> Wniosek, </w:t>
      </w:r>
    </w:p>
    <w:p w:rsidR="002D74A5" w:rsidRPr="007F395F" w:rsidRDefault="002D74A5" w:rsidP="00CF1D79">
      <w:pPr>
        <w:numPr>
          <w:ilvl w:val="1"/>
          <w:numId w:val="17"/>
        </w:numPr>
        <w:spacing w:after="60" w:line="240" w:lineRule="auto"/>
        <w:jc w:val="both"/>
        <w:rPr>
          <w:rFonts w:cs="Calibri"/>
        </w:rPr>
      </w:pPr>
      <w:r w:rsidRPr="007F395F">
        <w:rPr>
          <w:rFonts w:cs="Calibri"/>
        </w:rPr>
        <w:t xml:space="preserve">załącznik nr 3: Oświadczenie o kwalifikowalności podatku </w:t>
      </w:r>
      <w:r w:rsidRPr="00CF1D79">
        <w:rPr>
          <w:rFonts w:cs="Calibri"/>
        </w:rPr>
        <w:t>od towarów i usług</w:t>
      </w:r>
      <w:r w:rsidRPr="007F395F">
        <w:rPr>
          <w:rFonts w:cs="Calibri"/>
        </w:rPr>
        <w:t>,</w:t>
      </w:r>
    </w:p>
    <w:p w:rsidR="002D74A5" w:rsidRDefault="002D74A5">
      <w:pPr>
        <w:numPr>
          <w:ilvl w:val="1"/>
          <w:numId w:val="17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  <w:pPrChange w:id="131" w:author="fwieckowski" w:date="2016-01-27T14:18:00Z">
          <w:pPr>
            <w:numPr>
              <w:ilvl w:val="1"/>
              <w:numId w:val="41"/>
            </w:numPr>
            <w:tabs>
              <w:tab w:val="num" w:pos="680"/>
            </w:tabs>
            <w:spacing w:after="60" w:line="240" w:lineRule="auto"/>
            <w:ind w:left="680" w:hanging="323"/>
            <w:jc w:val="both"/>
          </w:pPr>
        </w:pPrChange>
      </w:pPr>
      <w:r w:rsidRPr="00CE591B">
        <w:rPr>
          <w:rFonts w:cs="Calibri"/>
        </w:rPr>
        <w:t>załącznik nr 4: Harmonogram płatności,</w:t>
      </w:r>
    </w:p>
    <w:p w:rsidR="002D74A5" w:rsidRDefault="002D74A5">
      <w:pPr>
        <w:numPr>
          <w:ilvl w:val="1"/>
          <w:numId w:val="17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  <w:pPrChange w:id="132" w:author="fwieckowski" w:date="2016-01-27T14:18:00Z">
          <w:pPr>
            <w:numPr>
              <w:ilvl w:val="1"/>
              <w:numId w:val="41"/>
            </w:numPr>
            <w:tabs>
              <w:tab w:val="num" w:pos="680"/>
            </w:tabs>
            <w:spacing w:after="60" w:line="240" w:lineRule="auto"/>
            <w:ind w:left="680" w:hanging="323"/>
            <w:jc w:val="both"/>
          </w:pPr>
        </w:pPrChange>
      </w:pPr>
      <w:r w:rsidRPr="00EB3305">
        <w:rPr>
          <w:rFonts w:cs="Calibri"/>
        </w:rPr>
        <w:t xml:space="preserve">załącznik nr </w:t>
      </w:r>
      <w:r>
        <w:rPr>
          <w:rFonts w:cs="Calibri"/>
        </w:rPr>
        <w:t>5</w:t>
      </w:r>
      <w:r w:rsidRPr="00EB3305">
        <w:rPr>
          <w:rFonts w:cs="Calibri"/>
        </w:rPr>
        <w:t>: Zakres danych osobowych powierzonych do przetwarzania,</w:t>
      </w:r>
    </w:p>
    <w:p w:rsidR="002D74A5" w:rsidRDefault="002D74A5">
      <w:pPr>
        <w:numPr>
          <w:ilvl w:val="1"/>
          <w:numId w:val="17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  <w:pPrChange w:id="133" w:author="fwieckowski" w:date="2016-01-27T14:18:00Z">
          <w:pPr>
            <w:numPr>
              <w:ilvl w:val="1"/>
              <w:numId w:val="41"/>
            </w:numPr>
            <w:tabs>
              <w:tab w:val="num" w:pos="680"/>
            </w:tabs>
            <w:spacing w:after="60" w:line="240" w:lineRule="auto"/>
            <w:ind w:left="680" w:hanging="323"/>
            <w:jc w:val="both"/>
          </w:pPr>
        </w:pPrChange>
      </w:pPr>
      <w:r w:rsidRPr="00C3041F">
        <w:rPr>
          <w:rFonts w:cs="Calibri"/>
        </w:rPr>
        <w:t xml:space="preserve">załącznik nr </w:t>
      </w:r>
      <w:r>
        <w:rPr>
          <w:rFonts w:cs="Calibri"/>
        </w:rPr>
        <w:t>6</w:t>
      </w:r>
      <w:r w:rsidRPr="00C3041F">
        <w:rPr>
          <w:rFonts w:cs="Calibri"/>
        </w:rPr>
        <w:t>: Wzór oświadczenia uczestnika,</w:t>
      </w:r>
    </w:p>
    <w:p w:rsidR="002D74A5" w:rsidRDefault="002D74A5">
      <w:pPr>
        <w:numPr>
          <w:ilvl w:val="1"/>
          <w:numId w:val="17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  <w:pPrChange w:id="134" w:author="fwieckowski" w:date="2016-01-27T14:18:00Z">
          <w:pPr>
            <w:numPr>
              <w:ilvl w:val="1"/>
              <w:numId w:val="41"/>
            </w:numPr>
            <w:tabs>
              <w:tab w:val="num" w:pos="680"/>
            </w:tabs>
            <w:spacing w:after="60" w:line="240" w:lineRule="auto"/>
            <w:ind w:left="680" w:hanging="323"/>
            <w:jc w:val="both"/>
          </w:pPr>
        </w:pPrChange>
      </w:pPr>
      <w:r w:rsidRPr="00C3041F">
        <w:rPr>
          <w:rFonts w:cs="Calibri"/>
        </w:rPr>
        <w:t xml:space="preserve">załącznik nr </w:t>
      </w:r>
      <w:r>
        <w:rPr>
          <w:rFonts w:cs="Calibri"/>
        </w:rPr>
        <w:t>7</w:t>
      </w:r>
      <w:r w:rsidRPr="00C3041F">
        <w:rPr>
          <w:rFonts w:cs="Calibri"/>
        </w:rPr>
        <w:t xml:space="preserve">: Wzór upoważnienia do przetwarzania danych osobowych na poziomie </w:t>
      </w:r>
      <w:r>
        <w:rPr>
          <w:rFonts w:cs="Calibri"/>
        </w:rPr>
        <w:t>B</w:t>
      </w:r>
      <w:r w:rsidRPr="00C3041F">
        <w:rPr>
          <w:rFonts w:cs="Calibri"/>
        </w:rPr>
        <w:t>eneficjenta i podmiotów przez niego umocowanych,</w:t>
      </w:r>
    </w:p>
    <w:p w:rsidR="002D74A5" w:rsidRDefault="002D74A5">
      <w:pPr>
        <w:numPr>
          <w:ilvl w:val="1"/>
          <w:numId w:val="17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  <w:pPrChange w:id="135" w:author="fwieckowski" w:date="2016-01-27T14:18:00Z">
          <w:pPr>
            <w:numPr>
              <w:ilvl w:val="1"/>
              <w:numId w:val="41"/>
            </w:numPr>
            <w:tabs>
              <w:tab w:val="num" w:pos="680"/>
            </w:tabs>
            <w:spacing w:after="60" w:line="240" w:lineRule="auto"/>
            <w:ind w:left="680" w:hanging="323"/>
            <w:jc w:val="both"/>
          </w:pPr>
        </w:pPrChange>
      </w:pPr>
      <w:r w:rsidRPr="00C3041F">
        <w:rPr>
          <w:rFonts w:cs="Calibri"/>
        </w:rPr>
        <w:t xml:space="preserve">załącznik nr </w:t>
      </w:r>
      <w:r>
        <w:rPr>
          <w:rFonts w:cs="Calibri"/>
        </w:rPr>
        <w:t>8</w:t>
      </w:r>
      <w:r w:rsidRPr="00C3041F">
        <w:rPr>
          <w:rFonts w:cs="Calibri"/>
        </w:rPr>
        <w:t xml:space="preserve">: Wzór odwołania upoważnienia do przetwarzania danych osobowych </w:t>
      </w:r>
      <w:r w:rsidRPr="00C3041F">
        <w:rPr>
          <w:rFonts w:cs="Calibri"/>
        </w:rPr>
        <w:br/>
        <w:t xml:space="preserve">na poziomie </w:t>
      </w:r>
      <w:r>
        <w:rPr>
          <w:rFonts w:cs="Calibri"/>
        </w:rPr>
        <w:t>B</w:t>
      </w:r>
      <w:r w:rsidRPr="00C3041F">
        <w:rPr>
          <w:rFonts w:cs="Calibri"/>
        </w:rPr>
        <w:t>eneficjenta i podmiotów przez niego umocowanych.</w:t>
      </w:r>
    </w:p>
    <w:p w:rsidR="002D74A5" w:rsidRDefault="002D74A5">
      <w:pPr>
        <w:numPr>
          <w:ilvl w:val="1"/>
          <w:numId w:val="17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  <w:pPrChange w:id="136" w:author="fwieckowski" w:date="2016-01-27T14:18:00Z">
          <w:pPr>
            <w:numPr>
              <w:ilvl w:val="1"/>
              <w:numId w:val="41"/>
            </w:numPr>
            <w:tabs>
              <w:tab w:val="num" w:pos="680"/>
            </w:tabs>
            <w:spacing w:after="60" w:line="240" w:lineRule="auto"/>
            <w:ind w:left="680" w:hanging="323"/>
            <w:jc w:val="both"/>
          </w:pPr>
        </w:pPrChange>
      </w:pPr>
      <w:r>
        <w:rPr>
          <w:rFonts w:cs="Calibri"/>
        </w:rPr>
        <w:t xml:space="preserve"> Załącznik nr 9: Wnioski o nadanie/zmianę/wycofanie dostępu dla osoby uprawnionej </w:t>
      </w:r>
      <w:r>
        <w:rPr>
          <w:rFonts w:cs="Calibri"/>
        </w:rPr>
        <w:br/>
        <w:t xml:space="preserve">w imieniu beneficjenta </w:t>
      </w:r>
      <w:r w:rsidRPr="00C3041F">
        <w:rPr>
          <w:rFonts w:cs="Calibri"/>
        </w:rPr>
        <w:t>do wykonywania czynności związanych z realizacją Projektu</w:t>
      </w:r>
    </w:p>
    <w:p w:rsidR="002D74A5" w:rsidRPr="00C3041F" w:rsidRDefault="002D74A5" w:rsidP="009D490C">
      <w:pPr>
        <w:keepNext/>
        <w:spacing w:after="60"/>
        <w:jc w:val="both"/>
        <w:rPr>
          <w:rFonts w:cs="Calibri"/>
        </w:rPr>
      </w:pPr>
    </w:p>
    <w:p w:rsidR="002D74A5" w:rsidRPr="00C3041F" w:rsidRDefault="002D74A5" w:rsidP="009D490C">
      <w:pPr>
        <w:keepNext/>
        <w:spacing w:after="60"/>
        <w:jc w:val="both"/>
        <w:rPr>
          <w:rFonts w:cs="Calibri"/>
        </w:rPr>
      </w:pPr>
    </w:p>
    <w:p w:rsidR="002D74A5" w:rsidRPr="00C3041F" w:rsidRDefault="002D74A5" w:rsidP="009D490C">
      <w:pPr>
        <w:keepNext/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Podpisy:           </w:t>
      </w:r>
    </w:p>
    <w:p w:rsidR="002D74A5" w:rsidRPr="00C3041F" w:rsidRDefault="002D74A5" w:rsidP="009D490C">
      <w:pPr>
        <w:keepNext/>
        <w:spacing w:after="60"/>
        <w:jc w:val="both"/>
        <w:rPr>
          <w:rFonts w:cs="Calibri"/>
        </w:rPr>
      </w:pPr>
    </w:p>
    <w:p w:rsidR="002D74A5" w:rsidRPr="00C3041F" w:rsidRDefault="002D74A5" w:rsidP="009D490C">
      <w:pPr>
        <w:keepNext/>
        <w:spacing w:after="60"/>
        <w:jc w:val="both"/>
        <w:rPr>
          <w:rFonts w:cs="Calibri"/>
        </w:rPr>
      </w:pPr>
    </w:p>
    <w:p w:rsidR="002D74A5" w:rsidRPr="00C3041F" w:rsidRDefault="002D74A5" w:rsidP="009D490C">
      <w:pPr>
        <w:keepNext/>
        <w:tabs>
          <w:tab w:val="center" w:pos="1440"/>
          <w:tab w:val="center" w:pos="7200"/>
        </w:tabs>
        <w:spacing w:after="60"/>
        <w:jc w:val="both"/>
        <w:rPr>
          <w:rFonts w:cs="Calibri"/>
        </w:rPr>
      </w:pPr>
      <w:r w:rsidRPr="00C3041F">
        <w:rPr>
          <w:rFonts w:cs="Calibri"/>
        </w:rPr>
        <w:tab/>
        <w:t xml:space="preserve">................................................                                           </w:t>
      </w:r>
      <w:r w:rsidRPr="00C3041F">
        <w:rPr>
          <w:rFonts w:cs="Calibri"/>
        </w:rPr>
        <w:tab/>
        <w:t>................................................</w:t>
      </w:r>
    </w:p>
    <w:p w:rsidR="002D74A5" w:rsidRPr="00C3041F" w:rsidRDefault="002D74A5" w:rsidP="009D490C">
      <w:pPr>
        <w:tabs>
          <w:tab w:val="center" w:pos="1440"/>
          <w:tab w:val="center" w:pos="7200"/>
        </w:tabs>
        <w:spacing w:after="60"/>
        <w:jc w:val="both"/>
        <w:rPr>
          <w:rFonts w:cs="Calibri"/>
          <w:b/>
          <w:i/>
        </w:rPr>
        <w:sectPr w:rsidR="002D74A5" w:rsidRPr="00C3041F" w:rsidSect="0088431C"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titlePg/>
        </w:sectPr>
      </w:pPr>
      <w:r w:rsidRPr="00C3041F">
        <w:rPr>
          <w:rFonts w:cs="Calibri"/>
          <w:b/>
          <w:i/>
        </w:rPr>
        <w:tab/>
        <w:t>Instytucja Pośrednicząca</w:t>
      </w:r>
      <w:r w:rsidRPr="00C3041F">
        <w:rPr>
          <w:rFonts w:cs="Calibri"/>
          <w:b/>
          <w:i/>
        </w:rPr>
        <w:tab/>
        <w:t>Beneficjent</w:t>
      </w:r>
      <w:r w:rsidRPr="00C3041F">
        <w:rPr>
          <w:rFonts w:cs="Calibri"/>
          <w:b/>
        </w:rPr>
        <w:t xml:space="preserve"> </w:t>
      </w:r>
      <w:r w:rsidRPr="00C3041F">
        <w:rPr>
          <w:rFonts w:cs="Calibri"/>
          <w:b/>
        </w:rPr>
        <w:tab/>
      </w:r>
    </w:p>
    <w:p w:rsidR="002D74A5" w:rsidRPr="00C3041F" w:rsidRDefault="002D74A5" w:rsidP="009D490C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sz w:val="22"/>
          <w:szCs w:val="22"/>
        </w:rPr>
        <w:t>3</w:t>
      </w:r>
      <w:r w:rsidRPr="00C3041F">
        <w:rPr>
          <w:rFonts w:ascii="Calibri" w:hAnsi="Calibri" w:cs="Calibri"/>
          <w:sz w:val="22"/>
          <w:szCs w:val="22"/>
        </w:rPr>
        <w:t xml:space="preserve"> do umowy: Oświadczenie o kwalifikowalności podatku </w:t>
      </w:r>
      <w:r w:rsidRPr="000F6919">
        <w:rPr>
          <w:rFonts w:ascii="Calibri" w:hAnsi="Calibri" w:cs="Calibri"/>
          <w:sz w:val="22"/>
          <w:szCs w:val="22"/>
        </w:rPr>
        <w:t>od towarów i usług</w:t>
      </w:r>
    </w:p>
    <w:p w:rsidR="002D74A5" w:rsidRPr="00C3041F" w:rsidRDefault="002D74A5" w:rsidP="009D490C">
      <w:pPr>
        <w:pStyle w:val="Tekstpodstawowy"/>
        <w:rPr>
          <w:rFonts w:ascii="Calibri" w:hAnsi="Calibri" w:cs="Calibri"/>
          <w:sz w:val="22"/>
          <w:szCs w:val="22"/>
        </w:rPr>
      </w:pPr>
    </w:p>
    <w:p w:rsidR="002D74A5" w:rsidRPr="00C3041F" w:rsidRDefault="008A72D0" w:rsidP="009D490C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32145" cy="887095"/>
            <wp:effectExtent l="0" t="0" r="190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A5" w:rsidRPr="00C3041F" w:rsidRDefault="002D74A5" w:rsidP="009D490C">
      <w:pPr>
        <w:pStyle w:val="Tekstpodstawowy"/>
        <w:rPr>
          <w:rFonts w:ascii="Calibri" w:hAnsi="Calibri" w:cs="Calibri"/>
          <w:sz w:val="22"/>
          <w:szCs w:val="22"/>
        </w:rPr>
      </w:pPr>
    </w:p>
    <w:p w:rsidR="002D74A5" w:rsidRPr="00C3041F" w:rsidRDefault="002D74A5" w:rsidP="009D490C">
      <w:pPr>
        <w:pStyle w:val="Tekstpodstawowy"/>
        <w:rPr>
          <w:rFonts w:ascii="Calibri" w:hAnsi="Calibri" w:cs="Calibri"/>
          <w:sz w:val="22"/>
          <w:szCs w:val="22"/>
        </w:rPr>
      </w:pPr>
    </w:p>
    <w:p w:rsidR="002D74A5" w:rsidRPr="00C3041F" w:rsidRDefault="002D74A5" w:rsidP="009D490C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  <w:t>(miejsce i data)</w:t>
      </w:r>
    </w:p>
    <w:p w:rsidR="002D74A5" w:rsidRPr="00C3041F" w:rsidRDefault="002D74A5" w:rsidP="009D490C">
      <w:pPr>
        <w:jc w:val="center"/>
        <w:rPr>
          <w:rFonts w:cs="Calibri"/>
          <w:i/>
          <w:iCs/>
        </w:rPr>
      </w:pPr>
    </w:p>
    <w:p w:rsidR="002D74A5" w:rsidRPr="00C3041F" w:rsidRDefault="002D74A5" w:rsidP="009D490C">
      <w:pPr>
        <w:jc w:val="center"/>
        <w:rPr>
          <w:rFonts w:cs="Calibri"/>
        </w:rPr>
      </w:pPr>
    </w:p>
    <w:p w:rsidR="002D74A5" w:rsidRPr="00C3041F" w:rsidRDefault="002D74A5" w:rsidP="009D490C">
      <w:pPr>
        <w:rPr>
          <w:rFonts w:cs="Calibri"/>
        </w:rPr>
      </w:pPr>
    </w:p>
    <w:p w:rsidR="002D74A5" w:rsidRPr="00C3041F" w:rsidRDefault="002D74A5" w:rsidP="009D490C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OŚWIADCZENIE O KWALIFIKOWALNOŚCI </w:t>
      </w:r>
      <w:r w:rsidRPr="000F6919">
        <w:rPr>
          <w:rFonts w:ascii="Calibri" w:hAnsi="Calibri" w:cs="Calibri"/>
          <w:sz w:val="22"/>
          <w:szCs w:val="22"/>
        </w:rPr>
        <w:t>PODATKU OD TOWARÓW I USŁUG</w:t>
      </w:r>
      <w:r w:rsidRPr="000F6919" w:rsidDel="000F6919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id="16"/>
      </w:r>
    </w:p>
    <w:p w:rsidR="002D74A5" w:rsidRPr="00C3041F" w:rsidRDefault="002D74A5" w:rsidP="009D490C">
      <w:pPr>
        <w:jc w:val="center"/>
        <w:rPr>
          <w:rFonts w:cs="Calibri"/>
          <w:b/>
          <w:bCs/>
          <w:spacing w:val="20"/>
        </w:rPr>
      </w:pPr>
    </w:p>
    <w:p w:rsidR="002D74A5" w:rsidRPr="00C3041F" w:rsidRDefault="002D74A5" w:rsidP="009D490C">
      <w:pPr>
        <w:jc w:val="center"/>
        <w:rPr>
          <w:rFonts w:cs="Calibri"/>
          <w:b/>
          <w:bCs/>
          <w:spacing w:val="20"/>
        </w:rPr>
      </w:pPr>
    </w:p>
    <w:p w:rsidR="002D74A5" w:rsidRPr="00C3041F" w:rsidRDefault="002D74A5" w:rsidP="009D490C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W związku z przyznaniem........</w:t>
      </w:r>
      <w:r w:rsidRPr="00C3041F">
        <w:rPr>
          <w:rFonts w:ascii="Calibri" w:hAnsi="Calibri" w:cs="Calibri"/>
          <w:i/>
          <w:iCs/>
          <w:sz w:val="22"/>
          <w:szCs w:val="22"/>
        </w:rPr>
        <w:t>(nazwa Beneficjenta oraz jego status prawny</w:t>
      </w:r>
      <w:r w:rsidRPr="00C3041F">
        <w:rPr>
          <w:rFonts w:ascii="Calibri" w:hAnsi="Calibri" w:cs="Calibri"/>
          <w:sz w:val="22"/>
          <w:szCs w:val="22"/>
        </w:rPr>
        <w:t>)......... dofinansowania ze środków Europejskiego Funduszu Społecznego  w ramach Programu Operacyjnego Wiedza Edukacja Rozwój</w:t>
      </w:r>
      <w:r>
        <w:rPr>
          <w:rFonts w:ascii="Calibri" w:hAnsi="Calibri" w:cs="Calibri"/>
          <w:sz w:val="22"/>
          <w:szCs w:val="22"/>
        </w:rPr>
        <w:t xml:space="preserve"> 2014-2020</w:t>
      </w:r>
      <w:r w:rsidRPr="00C3041F">
        <w:rPr>
          <w:rFonts w:ascii="Calibri" w:hAnsi="Calibri" w:cs="Calibri"/>
          <w:sz w:val="22"/>
          <w:szCs w:val="22"/>
        </w:rPr>
        <w:t xml:space="preserve"> na realizację projektu.............................................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(nazwa i nr projektu).......... .....(nazwa </w:t>
      </w:r>
      <w:r>
        <w:rPr>
          <w:rFonts w:ascii="Calibri" w:hAnsi="Calibri" w:cs="Calibri"/>
          <w:i/>
          <w:iCs/>
          <w:sz w:val="22"/>
          <w:szCs w:val="22"/>
        </w:rPr>
        <w:t>B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eneficjenta) .................. </w:t>
      </w:r>
      <w:r w:rsidRPr="00C3041F">
        <w:rPr>
          <w:rFonts w:ascii="Calibri" w:hAnsi="Calibri" w:cs="Calibri"/>
          <w:sz w:val="22"/>
          <w:szCs w:val="22"/>
        </w:rPr>
        <w:t>oświadcza, iż realizując powyższy projekt nie może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 xml:space="preserve">odzyskać w żaden sposób poniesionego kosztu podatku VAT, którego wysokość została zawarta w budżecie Projektu. </w:t>
      </w:r>
    </w:p>
    <w:p w:rsidR="002D74A5" w:rsidRPr="00C3041F" w:rsidRDefault="002D74A5" w:rsidP="009D490C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2D74A5" w:rsidRPr="00C3041F" w:rsidRDefault="002D74A5" w:rsidP="009D490C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Jednocześnie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zobowiązuj</w:t>
      </w:r>
      <w:r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</w:t>
      </w:r>
      <w:r w:rsidRPr="00C3041F">
        <w:rPr>
          <w:rFonts w:ascii="Calibri" w:hAnsi="Calibri" w:cs="Calibri"/>
          <w:sz w:val="22"/>
          <w:szCs w:val="22"/>
        </w:rPr>
        <w:br/>
        <w:t xml:space="preserve">do zwrotu zrefundowanej w ramach Projektu............. </w:t>
      </w:r>
      <w:r w:rsidRPr="00C3041F">
        <w:rPr>
          <w:rFonts w:ascii="Calibri" w:hAnsi="Calibri" w:cs="Calibri"/>
          <w:i/>
          <w:iCs/>
          <w:sz w:val="22"/>
          <w:szCs w:val="22"/>
        </w:rPr>
        <w:t>(nazwa i nr projektu) ..........................................</w:t>
      </w:r>
      <w:r w:rsidRPr="00C3041F">
        <w:rPr>
          <w:rFonts w:ascii="Calibri" w:hAnsi="Calibri" w:cs="Calibri"/>
          <w:sz w:val="22"/>
          <w:szCs w:val="22"/>
        </w:rPr>
        <w:t xml:space="preserve"> części poniesionego VAT,  jeżeli zaistnieją przesłanki umożliwiające odzyskanie tego podatku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customMarkFollows="1" w:id="17"/>
        <w:sym w:font="Symbol" w:char="F02A"/>
      </w:r>
      <w:r w:rsidRPr="00C3041F">
        <w:rPr>
          <w:rFonts w:ascii="Calibri" w:hAnsi="Calibri" w:cs="Calibri"/>
          <w:sz w:val="22"/>
          <w:szCs w:val="22"/>
        </w:rPr>
        <w:t xml:space="preserve"> przez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2D74A5" w:rsidRPr="00C3041F" w:rsidRDefault="002D74A5" w:rsidP="009D490C">
      <w:pPr>
        <w:pStyle w:val="Tekstpodstawowy"/>
        <w:tabs>
          <w:tab w:val="num" w:pos="1440"/>
        </w:tabs>
        <w:ind w:firstLine="708"/>
        <w:rPr>
          <w:rFonts w:ascii="Calibri" w:hAnsi="Calibri" w:cs="Calibri"/>
          <w:sz w:val="22"/>
          <w:szCs w:val="22"/>
        </w:rPr>
      </w:pPr>
    </w:p>
    <w:p w:rsidR="002D74A5" w:rsidRPr="00C3041F" w:rsidRDefault="002D74A5" w:rsidP="009D490C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nazwa Beneficjenta)................. </w:t>
      </w:r>
      <w:r>
        <w:rPr>
          <w:rFonts w:ascii="Calibri" w:hAnsi="Calibri" w:cs="Calibri"/>
          <w:sz w:val="22"/>
          <w:szCs w:val="22"/>
        </w:rPr>
        <w:t>z</w:t>
      </w:r>
      <w:r w:rsidRPr="00C3041F">
        <w:rPr>
          <w:rFonts w:ascii="Calibri" w:hAnsi="Calibri" w:cs="Calibri"/>
          <w:sz w:val="22"/>
          <w:szCs w:val="22"/>
        </w:rPr>
        <w:t>obowiązuj</w:t>
      </w:r>
      <w:r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również do udostępniania dokumentacji finansowo-księgowej oraz udzielania uprawnionym organom kontrolnym informacji umożliwiających weryfikację kwalifikowalności podatku VAT.</w:t>
      </w:r>
    </w:p>
    <w:p w:rsidR="002D74A5" w:rsidRPr="00C3041F" w:rsidRDefault="002D74A5" w:rsidP="009D490C">
      <w:pPr>
        <w:pStyle w:val="Tekstpodstawowy"/>
        <w:rPr>
          <w:rFonts w:ascii="Calibri" w:hAnsi="Calibri" w:cs="Calibri"/>
          <w:sz w:val="22"/>
          <w:szCs w:val="22"/>
        </w:rPr>
      </w:pPr>
    </w:p>
    <w:p w:rsidR="002D74A5" w:rsidRPr="00C3041F" w:rsidRDefault="002D74A5" w:rsidP="009D490C">
      <w:pPr>
        <w:ind w:left="4320" w:firstLine="720"/>
        <w:jc w:val="center"/>
        <w:rPr>
          <w:rFonts w:cs="Calibri"/>
          <w:spacing w:val="20"/>
        </w:rPr>
      </w:pPr>
      <w:r w:rsidRPr="00C3041F">
        <w:rPr>
          <w:rFonts w:cs="Calibri"/>
          <w:spacing w:val="20"/>
        </w:rPr>
        <w:tab/>
      </w:r>
    </w:p>
    <w:p w:rsidR="002D74A5" w:rsidRPr="00C3041F" w:rsidRDefault="002D74A5" w:rsidP="009D490C">
      <w:pPr>
        <w:ind w:left="4320" w:firstLine="720"/>
        <w:jc w:val="center"/>
        <w:rPr>
          <w:rFonts w:cs="Calibri"/>
          <w:spacing w:val="20"/>
        </w:rPr>
      </w:pPr>
    </w:p>
    <w:p w:rsidR="002D74A5" w:rsidRPr="00C3041F" w:rsidRDefault="002D74A5" w:rsidP="009D490C">
      <w:pPr>
        <w:ind w:left="5664"/>
        <w:jc w:val="center"/>
        <w:rPr>
          <w:rFonts w:cs="Calibri"/>
        </w:rPr>
      </w:pP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  <w:t xml:space="preserve"> </w:t>
      </w:r>
      <w:r w:rsidRPr="00C3041F">
        <w:rPr>
          <w:rFonts w:cs="Calibri"/>
        </w:rPr>
        <w:t>…………………………</w:t>
      </w:r>
    </w:p>
    <w:p w:rsidR="002D74A5" w:rsidRPr="00C3041F" w:rsidRDefault="002D74A5" w:rsidP="009D490C">
      <w:pPr>
        <w:ind w:left="4320" w:firstLine="720"/>
        <w:rPr>
          <w:rFonts w:cs="Calibri"/>
        </w:rPr>
      </w:pPr>
      <w:r w:rsidRPr="00C3041F">
        <w:rPr>
          <w:rFonts w:cs="Calibri"/>
        </w:rPr>
        <w:t xml:space="preserve">              </w:t>
      </w:r>
      <w:r w:rsidRPr="00C3041F">
        <w:rPr>
          <w:rFonts w:cs="Calibri"/>
        </w:rPr>
        <w:tab/>
        <w:t xml:space="preserve">  (podpis i pieczęć)</w:t>
      </w:r>
    </w:p>
    <w:p w:rsidR="002D74A5" w:rsidRPr="00C3041F" w:rsidRDefault="002D74A5" w:rsidP="009D490C">
      <w:pPr>
        <w:pStyle w:val="Tekstpodstawowy"/>
        <w:rPr>
          <w:rFonts w:ascii="Calibri" w:hAnsi="Calibri" w:cs="Calibri"/>
          <w:spacing w:val="20"/>
          <w:sz w:val="22"/>
          <w:szCs w:val="22"/>
        </w:rPr>
      </w:pPr>
    </w:p>
    <w:p w:rsidR="002D74A5" w:rsidRPr="00C3041F" w:rsidRDefault="002D74A5" w:rsidP="00C50FA9">
      <w:pPr>
        <w:spacing w:after="60"/>
        <w:jc w:val="both"/>
        <w:rPr>
          <w:rFonts w:cs="Calibri"/>
          <w:vertAlign w:val="superscript"/>
        </w:rPr>
      </w:pPr>
      <w:r w:rsidRPr="00C3041F">
        <w:rPr>
          <w:rFonts w:cs="Calibri"/>
        </w:rPr>
        <w:br w:type="page"/>
      </w:r>
      <w:r w:rsidRPr="00C3041F">
        <w:rPr>
          <w:rFonts w:cs="Calibri"/>
        </w:rPr>
        <w:lastRenderedPageBreak/>
        <w:t xml:space="preserve">Załącznik nr </w:t>
      </w:r>
      <w:r>
        <w:rPr>
          <w:rFonts w:cs="Calibri"/>
        </w:rPr>
        <w:t>4</w:t>
      </w:r>
      <w:r w:rsidRPr="00C3041F">
        <w:rPr>
          <w:rFonts w:cs="Calibri"/>
        </w:rPr>
        <w:t xml:space="preserve"> do umowy: Harmonogram płatności</w:t>
      </w:r>
      <w:r w:rsidRPr="00C3041F">
        <w:rPr>
          <w:rStyle w:val="Odwoanieprzypisudolnego"/>
          <w:rFonts w:cs="Calibri"/>
        </w:rPr>
        <w:footnoteReference w:id="18"/>
      </w:r>
    </w:p>
    <w:p w:rsidR="002D74A5" w:rsidRPr="00C3041F" w:rsidRDefault="002D74A5" w:rsidP="00C50FA9">
      <w:pPr>
        <w:spacing w:after="60"/>
        <w:jc w:val="both"/>
        <w:rPr>
          <w:rFonts w:cs="Calibri"/>
        </w:rPr>
      </w:pPr>
    </w:p>
    <w:p w:rsidR="002D74A5" w:rsidRPr="00C3041F" w:rsidRDefault="008A72D0" w:rsidP="00C50FA9">
      <w:pPr>
        <w:spacing w:after="60"/>
        <w:jc w:val="both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>
            <wp:extent cx="5732145" cy="887095"/>
            <wp:effectExtent l="0" t="0" r="190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A5" w:rsidRDefault="002D74A5" w:rsidP="007F395F">
      <w:pPr>
        <w:spacing w:after="60"/>
        <w:jc w:val="both"/>
        <w:rPr>
          <w:rFonts w:cs="Calibri"/>
        </w:rPr>
      </w:pPr>
    </w:p>
    <w:p w:rsidR="002D74A5" w:rsidRDefault="002D74A5" w:rsidP="007F395F">
      <w:pPr>
        <w:spacing w:after="60"/>
        <w:jc w:val="both"/>
        <w:rPr>
          <w:rFonts w:cs="Calibri"/>
        </w:rPr>
      </w:pPr>
    </w:p>
    <w:p w:rsidR="002D74A5" w:rsidRDefault="002D74A5" w:rsidP="007F395F">
      <w:pPr>
        <w:spacing w:after="60"/>
        <w:jc w:val="both"/>
        <w:rPr>
          <w:rFonts w:cs="Calibri"/>
        </w:rPr>
      </w:pPr>
    </w:p>
    <w:p w:rsidR="002D74A5" w:rsidRPr="00C3041F" w:rsidRDefault="002D74A5" w:rsidP="007F395F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Nazwa i adres Beneficjenta </w:t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  <w:t>(miejsce i data)</w:t>
      </w:r>
    </w:p>
    <w:p w:rsidR="002D74A5" w:rsidRDefault="002D74A5" w:rsidP="00C50FA9">
      <w:pPr>
        <w:spacing w:after="60"/>
        <w:jc w:val="both"/>
        <w:rPr>
          <w:rFonts w:cs="Calibri"/>
          <w:iCs/>
        </w:rPr>
      </w:pPr>
      <w:r>
        <w:rPr>
          <w:rFonts w:cs="Calibri"/>
          <w:iCs/>
        </w:rPr>
        <w:t>N</w:t>
      </w:r>
      <w:r w:rsidRPr="00A52CE9">
        <w:rPr>
          <w:rFonts w:cs="Calibri"/>
          <w:iCs/>
        </w:rPr>
        <w:t>azwa i nr projektu</w:t>
      </w:r>
    </w:p>
    <w:p w:rsidR="002D74A5" w:rsidRDefault="002D74A5" w:rsidP="00C50FA9">
      <w:pPr>
        <w:spacing w:after="60"/>
        <w:jc w:val="both"/>
        <w:rPr>
          <w:rFonts w:cs="Calibri"/>
          <w:iCs/>
        </w:rPr>
      </w:pPr>
    </w:p>
    <w:p w:rsidR="002D74A5" w:rsidRPr="00A33C95" w:rsidRDefault="002D74A5" w:rsidP="00C50FA9">
      <w:pPr>
        <w:spacing w:after="60"/>
        <w:jc w:val="both"/>
        <w:rPr>
          <w:rFonts w:cs="Calibri"/>
        </w:rPr>
      </w:pP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92"/>
        <w:gridCol w:w="1559"/>
        <w:gridCol w:w="1843"/>
        <w:gridCol w:w="2019"/>
      </w:tblGrid>
      <w:tr w:rsidR="002D74A5" w:rsidRPr="00365390" w:rsidTr="007F395F">
        <w:trPr>
          <w:jc w:val="center"/>
        </w:trPr>
        <w:tc>
          <w:tcPr>
            <w:tcW w:w="959" w:type="dxa"/>
            <w:shd w:val="clear" w:color="auto" w:fill="BCBCBC"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Rok</w:t>
            </w:r>
          </w:p>
        </w:tc>
        <w:tc>
          <w:tcPr>
            <w:tcW w:w="992" w:type="dxa"/>
            <w:shd w:val="clear" w:color="auto" w:fill="BCBCBC"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Kwartał</w:t>
            </w:r>
          </w:p>
        </w:tc>
        <w:tc>
          <w:tcPr>
            <w:tcW w:w="1559" w:type="dxa"/>
            <w:shd w:val="clear" w:color="auto" w:fill="BCBCBC"/>
            <w:vAlign w:val="center"/>
          </w:tcPr>
          <w:p w:rsidR="002D74A5" w:rsidRPr="00365390" w:rsidRDefault="002D74A5" w:rsidP="00BE34F9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Miesiąc</w:t>
            </w:r>
            <w:r>
              <w:rPr>
                <w:rStyle w:val="Odwoanieprzypisudolnego"/>
                <w:rFonts w:cs="Calibri"/>
                <w:b/>
              </w:rPr>
              <w:footnoteReference w:id="19"/>
            </w:r>
          </w:p>
        </w:tc>
        <w:tc>
          <w:tcPr>
            <w:tcW w:w="1843" w:type="dxa"/>
            <w:shd w:val="clear" w:color="auto" w:fill="BCBCBC"/>
            <w:vAlign w:val="center"/>
          </w:tcPr>
          <w:p w:rsidR="002D74A5" w:rsidRPr="00365390" w:rsidRDefault="002D74A5" w:rsidP="00BE34F9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Wydatki kwalifikowalne</w:t>
            </w:r>
            <w:r>
              <w:rPr>
                <w:rStyle w:val="Odwoanieprzypisudolnego"/>
                <w:rFonts w:cs="Calibri"/>
                <w:b/>
              </w:rPr>
              <w:footnoteReference w:id="20"/>
            </w:r>
          </w:p>
        </w:tc>
        <w:tc>
          <w:tcPr>
            <w:tcW w:w="2019" w:type="dxa"/>
            <w:shd w:val="clear" w:color="auto" w:fill="BCBCBC"/>
            <w:vAlign w:val="center"/>
          </w:tcPr>
          <w:p w:rsidR="002D74A5" w:rsidRPr="00365390" w:rsidRDefault="002D74A5" w:rsidP="007F395F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Dofinansowanie</w:t>
            </w:r>
          </w:p>
        </w:tc>
      </w:tr>
      <w:tr w:rsidR="002D74A5" w:rsidRPr="00365390" w:rsidTr="007F395F">
        <w:trPr>
          <w:trHeight w:val="510"/>
          <w:jc w:val="center"/>
        </w:trPr>
        <w:tc>
          <w:tcPr>
            <w:tcW w:w="959" w:type="dxa"/>
            <w:vMerge w:val="restart"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n/d</w:t>
            </w:r>
          </w:p>
        </w:tc>
      </w:tr>
      <w:tr w:rsidR="002D74A5" w:rsidRPr="00365390" w:rsidTr="007F395F">
        <w:trPr>
          <w:trHeight w:val="510"/>
          <w:jc w:val="center"/>
        </w:trPr>
        <w:tc>
          <w:tcPr>
            <w:tcW w:w="959" w:type="dxa"/>
            <w:vMerge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n/d</w:t>
            </w:r>
          </w:p>
        </w:tc>
      </w:tr>
      <w:tr w:rsidR="002D74A5" w:rsidRPr="00365390" w:rsidTr="007F395F">
        <w:trPr>
          <w:trHeight w:val="510"/>
          <w:jc w:val="center"/>
        </w:trPr>
        <w:tc>
          <w:tcPr>
            <w:tcW w:w="959" w:type="dxa"/>
            <w:vMerge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n/d</w:t>
            </w:r>
          </w:p>
        </w:tc>
      </w:tr>
      <w:tr w:rsidR="002D74A5" w:rsidRPr="00365390" w:rsidTr="007F395F">
        <w:trPr>
          <w:trHeight w:val="510"/>
          <w:jc w:val="center"/>
        </w:trPr>
        <w:tc>
          <w:tcPr>
            <w:tcW w:w="959" w:type="dxa"/>
            <w:vMerge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  <w:shd w:val="clear" w:color="auto" w:fill="BCBCBC"/>
            <w:vAlign w:val="center"/>
          </w:tcPr>
          <w:p w:rsidR="002D74A5" w:rsidRPr="00365390" w:rsidRDefault="002D74A5" w:rsidP="005B3B53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 xml:space="preserve">Suma kwartał X </w:t>
            </w:r>
          </w:p>
        </w:tc>
        <w:tc>
          <w:tcPr>
            <w:tcW w:w="1843" w:type="dxa"/>
            <w:shd w:val="clear" w:color="auto" w:fill="DCDCDC"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shd w:val="clear" w:color="auto" w:fill="DCDCDC"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2D74A5" w:rsidRPr="00365390" w:rsidTr="007F395F">
        <w:trPr>
          <w:trHeight w:val="510"/>
          <w:jc w:val="center"/>
        </w:trPr>
        <w:tc>
          <w:tcPr>
            <w:tcW w:w="959" w:type="dxa"/>
            <w:vMerge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n/d</w:t>
            </w:r>
          </w:p>
        </w:tc>
      </w:tr>
      <w:tr w:rsidR="002D74A5" w:rsidRPr="00365390" w:rsidTr="007F395F">
        <w:trPr>
          <w:trHeight w:val="510"/>
          <w:jc w:val="center"/>
        </w:trPr>
        <w:tc>
          <w:tcPr>
            <w:tcW w:w="3510" w:type="dxa"/>
            <w:gridSpan w:val="3"/>
            <w:shd w:val="clear" w:color="auto" w:fill="BCBCBC"/>
            <w:vAlign w:val="center"/>
          </w:tcPr>
          <w:p w:rsidR="002D74A5" w:rsidRPr="00365390" w:rsidRDefault="002D74A5" w:rsidP="005B3B53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Razem dla rok XXXX</w:t>
            </w:r>
          </w:p>
        </w:tc>
        <w:tc>
          <w:tcPr>
            <w:tcW w:w="1843" w:type="dxa"/>
            <w:shd w:val="clear" w:color="auto" w:fill="DCDCDC"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shd w:val="clear" w:color="auto" w:fill="DCDCDC"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2D74A5" w:rsidRPr="00365390" w:rsidTr="007F395F">
        <w:trPr>
          <w:trHeight w:val="510"/>
          <w:jc w:val="center"/>
        </w:trPr>
        <w:tc>
          <w:tcPr>
            <w:tcW w:w="3510" w:type="dxa"/>
            <w:gridSpan w:val="3"/>
            <w:shd w:val="clear" w:color="auto" w:fill="BCBCBC"/>
            <w:vAlign w:val="center"/>
          </w:tcPr>
          <w:p w:rsidR="002D74A5" w:rsidRPr="00365390" w:rsidRDefault="002D74A5" w:rsidP="005B3B53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Ogółem</w:t>
            </w:r>
          </w:p>
        </w:tc>
        <w:tc>
          <w:tcPr>
            <w:tcW w:w="1843" w:type="dxa"/>
            <w:shd w:val="clear" w:color="auto" w:fill="DCDCDC"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shd w:val="clear" w:color="auto" w:fill="DCDCDC"/>
            <w:vAlign w:val="center"/>
          </w:tcPr>
          <w:p w:rsidR="002D74A5" w:rsidRPr="00365390" w:rsidRDefault="002D74A5" w:rsidP="005B3B53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</w:tbl>
    <w:p w:rsidR="002D74A5" w:rsidRPr="00C3041F" w:rsidRDefault="002D74A5" w:rsidP="007F395F">
      <w:pPr>
        <w:spacing w:after="60"/>
        <w:jc w:val="center"/>
        <w:rPr>
          <w:rFonts w:cs="Calibri"/>
        </w:rPr>
      </w:pPr>
    </w:p>
    <w:p w:rsidR="002D74A5" w:rsidRPr="00C3041F" w:rsidRDefault="002D74A5" w:rsidP="006A43C8">
      <w:pPr>
        <w:spacing w:after="60"/>
        <w:jc w:val="both"/>
        <w:rPr>
          <w:rFonts w:cs="Calibri"/>
        </w:rPr>
      </w:pPr>
      <w:r w:rsidRPr="00C3041F">
        <w:rPr>
          <w:rFonts w:cs="Calibri"/>
        </w:rPr>
        <w:br w:type="page"/>
      </w:r>
      <w:r w:rsidRPr="00C3041F" w:rsidDel="00776CF7">
        <w:rPr>
          <w:rFonts w:cs="Calibri"/>
        </w:rPr>
        <w:lastRenderedPageBreak/>
        <w:t xml:space="preserve"> </w:t>
      </w:r>
      <w:r w:rsidRPr="00C3041F">
        <w:rPr>
          <w:rFonts w:cs="Calibri"/>
        </w:rPr>
        <w:t xml:space="preserve">Załącznik nr </w:t>
      </w:r>
      <w:r>
        <w:rPr>
          <w:rFonts w:cs="Calibri"/>
        </w:rPr>
        <w:t>5</w:t>
      </w:r>
      <w:r w:rsidRPr="00C3041F">
        <w:rPr>
          <w:rFonts w:cs="Calibri"/>
        </w:rPr>
        <w:t xml:space="preserve"> do umowy: Zakres danych osobowych powierzonych do przetwarzania</w:t>
      </w:r>
    </w:p>
    <w:p w:rsidR="002D74A5" w:rsidRDefault="002D74A5" w:rsidP="00AF6E6C">
      <w:pPr>
        <w:spacing w:after="60"/>
        <w:jc w:val="both"/>
        <w:rPr>
          <w:rFonts w:cs="Calibri"/>
        </w:rPr>
      </w:pPr>
    </w:p>
    <w:p w:rsidR="002D74A5" w:rsidRPr="00D178A5" w:rsidRDefault="002D74A5" w:rsidP="00AF6E6C">
      <w:pPr>
        <w:spacing w:after="60"/>
        <w:jc w:val="both"/>
        <w:rPr>
          <w:rFonts w:cs="Calibri"/>
        </w:rPr>
      </w:pPr>
      <w:r w:rsidRPr="006474D6">
        <w:rPr>
          <w:u w:val="single"/>
        </w:rPr>
        <w:t>Z</w:t>
      </w:r>
      <w:r w:rsidRPr="00D178A5">
        <w:rPr>
          <w:u w:val="single"/>
        </w:rPr>
        <w:t xml:space="preserve">biór </w:t>
      </w:r>
      <w:r w:rsidRPr="00D178A5">
        <w:rPr>
          <w:bCs/>
          <w:u w:val="single"/>
        </w:rPr>
        <w:t>Program Operacyjny Wiedza Edukacja Rozwój</w:t>
      </w:r>
    </w:p>
    <w:p w:rsidR="002D74A5" w:rsidRDefault="002D74A5" w:rsidP="00EB3305">
      <w:pPr>
        <w:numPr>
          <w:ilvl w:val="0"/>
          <w:numId w:val="29"/>
        </w:numPr>
        <w:spacing w:after="60"/>
        <w:jc w:val="both"/>
        <w:rPr>
          <w:rFonts w:cs="Calibri"/>
        </w:rPr>
      </w:pPr>
      <w:r w:rsidRPr="00D178A5">
        <w:rPr>
          <w:rFonts w:cs="Calibri"/>
        </w:rPr>
        <w:t>Zakres danych osobowych wnioskodawców, beneficjentów, partnerów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7260"/>
      </w:tblGrid>
      <w:tr w:rsidR="002D74A5" w:rsidRPr="002B52DE" w:rsidTr="00EB3305">
        <w:tc>
          <w:tcPr>
            <w:tcW w:w="301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  <w:proofErr w:type="spellStart"/>
            <w:r w:rsidRPr="002B52DE">
              <w:rPr>
                <w:rFonts w:cs="Calibri"/>
                <w:b/>
                <w:lang w:val="en-GB"/>
              </w:rPr>
              <w:t>Lp</w:t>
            </w:r>
            <w:proofErr w:type="spellEnd"/>
            <w:r w:rsidRPr="002B52DE">
              <w:rPr>
                <w:rFonts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  <w:proofErr w:type="spellStart"/>
            <w:r w:rsidRPr="002B52DE">
              <w:rPr>
                <w:rFonts w:cs="Calibri"/>
                <w:b/>
                <w:lang w:val="en-GB"/>
              </w:rPr>
              <w:t>Nazwa</w:t>
            </w:r>
            <w:proofErr w:type="spellEnd"/>
          </w:p>
        </w:tc>
      </w:tr>
      <w:tr w:rsidR="002D74A5" w:rsidRPr="002B52DE" w:rsidTr="00EB3305">
        <w:tc>
          <w:tcPr>
            <w:tcW w:w="301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proofErr w:type="spellStart"/>
            <w:r w:rsidRPr="002B52DE">
              <w:rPr>
                <w:rFonts w:cs="Calibri"/>
                <w:lang w:val="en-GB"/>
              </w:rPr>
              <w:t>Nazwa</w:t>
            </w:r>
            <w:proofErr w:type="spellEnd"/>
            <w:r w:rsidRPr="002B52DE">
              <w:rPr>
                <w:rFonts w:cs="Calibri"/>
                <w:lang w:val="en-GB"/>
              </w:rPr>
              <w:t xml:space="preserve"> </w:t>
            </w:r>
            <w:proofErr w:type="spellStart"/>
            <w:r w:rsidRPr="002B52DE">
              <w:rPr>
                <w:rFonts w:cs="Calibri"/>
                <w:lang w:val="en-GB"/>
              </w:rPr>
              <w:t>wnioskodawcy</w:t>
            </w:r>
            <w:proofErr w:type="spellEnd"/>
            <w:r w:rsidRPr="002B52DE">
              <w:rPr>
                <w:rFonts w:cs="Calibri"/>
                <w:lang w:val="en-GB"/>
              </w:rPr>
              <w:t xml:space="preserve"> (</w:t>
            </w:r>
            <w:proofErr w:type="spellStart"/>
            <w:r w:rsidRPr="002B52DE">
              <w:rPr>
                <w:rFonts w:cs="Calibri"/>
                <w:lang w:val="en-GB"/>
              </w:rPr>
              <w:t>beneficjenta</w:t>
            </w:r>
            <w:proofErr w:type="spellEnd"/>
            <w:r w:rsidRPr="002B52DE">
              <w:rPr>
                <w:rFonts w:cs="Calibri"/>
                <w:lang w:val="en-GB"/>
              </w:rPr>
              <w:t>)</w:t>
            </w:r>
          </w:p>
        </w:tc>
      </w:tr>
      <w:tr w:rsidR="002D74A5" w:rsidRPr="002B52DE" w:rsidTr="00EB3305">
        <w:tc>
          <w:tcPr>
            <w:tcW w:w="301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 xml:space="preserve">Forma </w:t>
            </w:r>
            <w:proofErr w:type="spellStart"/>
            <w:r w:rsidRPr="002B52DE">
              <w:rPr>
                <w:rFonts w:cs="Calibri"/>
                <w:lang w:val="en-GB"/>
              </w:rPr>
              <w:t>prawna</w:t>
            </w:r>
            <w:proofErr w:type="spellEnd"/>
          </w:p>
        </w:tc>
      </w:tr>
      <w:tr w:rsidR="002D74A5" w:rsidRPr="002B52DE" w:rsidTr="00EB3305">
        <w:tc>
          <w:tcPr>
            <w:tcW w:w="301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 xml:space="preserve">Forma </w:t>
            </w:r>
            <w:proofErr w:type="spellStart"/>
            <w:r w:rsidRPr="002B52DE">
              <w:rPr>
                <w:rFonts w:cs="Calibri"/>
                <w:lang w:val="en-GB"/>
              </w:rPr>
              <w:t>własności</w:t>
            </w:r>
            <w:proofErr w:type="spellEnd"/>
          </w:p>
        </w:tc>
      </w:tr>
      <w:tr w:rsidR="002D74A5" w:rsidRPr="002B52DE" w:rsidTr="00EB3305">
        <w:tc>
          <w:tcPr>
            <w:tcW w:w="301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>NIP</w:t>
            </w:r>
          </w:p>
        </w:tc>
      </w:tr>
      <w:tr w:rsidR="002D74A5" w:rsidRPr="002B52DE" w:rsidTr="00EB3305">
        <w:tc>
          <w:tcPr>
            <w:tcW w:w="301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>REGON</w:t>
            </w:r>
          </w:p>
        </w:tc>
      </w:tr>
      <w:tr w:rsidR="002D74A5" w:rsidRPr="002B52DE" w:rsidTr="00EB3305">
        <w:tc>
          <w:tcPr>
            <w:tcW w:w="301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 xml:space="preserve">Adres siedziby: </w:t>
            </w:r>
          </w:p>
          <w:p w:rsidR="002D74A5" w:rsidRPr="002B52DE" w:rsidRDefault="002D74A5" w:rsidP="00D178A5">
            <w:pPr>
              <w:spacing w:after="0" w:line="240" w:lineRule="auto"/>
              <w:ind w:left="1632" w:hanging="993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Ulica</w:t>
            </w:r>
          </w:p>
          <w:p w:rsidR="002D74A5" w:rsidRPr="002B52DE" w:rsidRDefault="002D74A5" w:rsidP="00D178A5">
            <w:pPr>
              <w:spacing w:after="0" w:line="240" w:lineRule="auto"/>
              <w:ind w:left="1632" w:hanging="993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Nr budynku</w:t>
            </w:r>
          </w:p>
          <w:p w:rsidR="002D74A5" w:rsidRPr="002B52DE" w:rsidRDefault="002D74A5" w:rsidP="00D178A5">
            <w:pPr>
              <w:spacing w:after="0" w:line="240" w:lineRule="auto"/>
              <w:ind w:left="1632" w:hanging="993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Nr lokalu</w:t>
            </w:r>
          </w:p>
          <w:p w:rsidR="002D74A5" w:rsidRPr="002B52DE" w:rsidRDefault="002D74A5" w:rsidP="00D178A5">
            <w:pPr>
              <w:spacing w:after="0" w:line="240" w:lineRule="auto"/>
              <w:ind w:left="1632" w:hanging="993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Kod pocztowy</w:t>
            </w:r>
          </w:p>
          <w:p w:rsidR="002D74A5" w:rsidRPr="002B52DE" w:rsidRDefault="002D74A5" w:rsidP="00D178A5">
            <w:pPr>
              <w:spacing w:after="0" w:line="240" w:lineRule="auto"/>
              <w:ind w:left="1632" w:hanging="993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Miejscowość</w:t>
            </w:r>
          </w:p>
          <w:p w:rsidR="002D74A5" w:rsidRPr="002B52DE" w:rsidRDefault="002D74A5" w:rsidP="00D178A5">
            <w:pPr>
              <w:spacing w:after="0" w:line="240" w:lineRule="auto"/>
              <w:ind w:left="1632" w:hanging="993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Kraj</w:t>
            </w:r>
          </w:p>
          <w:p w:rsidR="002D74A5" w:rsidRPr="002B52DE" w:rsidRDefault="002D74A5" w:rsidP="00D178A5">
            <w:pPr>
              <w:spacing w:after="0" w:line="240" w:lineRule="auto"/>
              <w:ind w:left="1632" w:hanging="993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Województwo</w:t>
            </w:r>
          </w:p>
          <w:p w:rsidR="002D74A5" w:rsidRPr="002B52DE" w:rsidRDefault="002D74A5" w:rsidP="00D178A5">
            <w:pPr>
              <w:spacing w:after="0" w:line="240" w:lineRule="auto"/>
              <w:ind w:left="1632" w:hanging="993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Powiat</w:t>
            </w:r>
          </w:p>
          <w:p w:rsidR="002D74A5" w:rsidRPr="002B52DE" w:rsidRDefault="002D74A5" w:rsidP="00D178A5">
            <w:pPr>
              <w:spacing w:after="0" w:line="240" w:lineRule="auto"/>
              <w:ind w:left="1632" w:hanging="993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Gmina</w:t>
            </w:r>
          </w:p>
          <w:p w:rsidR="002D74A5" w:rsidRPr="002B52DE" w:rsidRDefault="002D74A5" w:rsidP="00D178A5">
            <w:pPr>
              <w:spacing w:after="0" w:line="240" w:lineRule="auto"/>
              <w:ind w:left="1632" w:hanging="993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Telefon</w:t>
            </w:r>
          </w:p>
          <w:p w:rsidR="002D74A5" w:rsidRPr="002B52DE" w:rsidRDefault="002D74A5" w:rsidP="00D178A5">
            <w:pPr>
              <w:spacing w:after="0" w:line="240" w:lineRule="auto"/>
              <w:ind w:left="1632" w:hanging="993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Fax</w:t>
            </w:r>
          </w:p>
          <w:p w:rsidR="002D74A5" w:rsidRPr="002B52DE" w:rsidRDefault="002D74A5" w:rsidP="00D178A5">
            <w:pPr>
              <w:spacing w:after="0" w:line="240" w:lineRule="auto"/>
              <w:ind w:left="1632" w:hanging="993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Adres e-mail</w:t>
            </w:r>
          </w:p>
          <w:p w:rsidR="002D74A5" w:rsidRPr="002B52DE" w:rsidRDefault="002D74A5" w:rsidP="00D178A5">
            <w:pPr>
              <w:spacing w:after="0" w:line="240" w:lineRule="auto"/>
              <w:ind w:left="1632" w:hanging="993"/>
              <w:jc w:val="both"/>
              <w:rPr>
                <w:rFonts w:cs="Calibri"/>
                <w:lang w:val="en-GB"/>
              </w:rPr>
            </w:pPr>
            <w:proofErr w:type="spellStart"/>
            <w:r w:rsidRPr="002B52DE">
              <w:rPr>
                <w:rFonts w:cs="Calibri"/>
                <w:lang w:val="en-GB"/>
              </w:rPr>
              <w:t>Adres</w:t>
            </w:r>
            <w:proofErr w:type="spellEnd"/>
            <w:r w:rsidRPr="002B52DE">
              <w:rPr>
                <w:rFonts w:cs="Calibri"/>
                <w:lang w:val="en-GB"/>
              </w:rPr>
              <w:t xml:space="preserve"> </w:t>
            </w:r>
            <w:proofErr w:type="spellStart"/>
            <w:r w:rsidRPr="002B52DE">
              <w:rPr>
                <w:rFonts w:cs="Calibri"/>
                <w:lang w:val="en-GB"/>
              </w:rPr>
              <w:t>strony</w:t>
            </w:r>
            <w:proofErr w:type="spellEnd"/>
            <w:r w:rsidRPr="002B52DE">
              <w:rPr>
                <w:rFonts w:cs="Calibri"/>
                <w:lang w:val="en-GB"/>
              </w:rPr>
              <w:t xml:space="preserve"> www</w:t>
            </w:r>
          </w:p>
        </w:tc>
      </w:tr>
      <w:tr w:rsidR="002D74A5" w:rsidRPr="002B52DE" w:rsidTr="00EB3305">
        <w:tc>
          <w:tcPr>
            <w:tcW w:w="301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Osoba/y uprawniona/e do podejmowania decyzji wiążących w imieniu wnioskodawcy</w:t>
            </w:r>
          </w:p>
        </w:tc>
      </w:tr>
      <w:tr w:rsidR="002D74A5" w:rsidRPr="002B52DE" w:rsidTr="00EB3305">
        <w:tc>
          <w:tcPr>
            <w:tcW w:w="301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Osoba do kontaktów roboczych:</w:t>
            </w:r>
          </w:p>
          <w:p w:rsidR="002D74A5" w:rsidRPr="002B52DE" w:rsidRDefault="002D74A5" w:rsidP="00D178A5">
            <w:pPr>
              <w:spacing w:after="0" w:line="240" w:lineRule="auto"/>
              <w:ind w:firstLine="639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Imię</w:t>
            </w:r>
          </w:p>
          <w:p w:rsidR="002D74A5" w:rsidRPr="002B52DE" w:rsidRDefault="002D74A5" w:rsidP="00D178A5">
            <w:pPr>
              <w:spacing w:after="0" w:line="240" w:lineRule="auto"/>
              <w:ind w:firstLine="639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Nazwisko</w:t>
            </w:r>
          </w:p>
          <w:p w:rsidR="002D74A5" w:rsidRPr="002B52DE" w:rsidRDefault="002D74A5" w:rsidP="00D178A5">
            <w:pPr>
              <w:spacing w:after="0" w:line="240" w:lineRule="auto"/>
              <w:ind w:firstLine="639"/>
              <w:jc w:val="both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Pr="002B52DE">
              <w:rPr>
                <w:rFonts w:cs="Calibri"/>
              </w:rPr>
              <w:t>elefon</w:t>
            </w:r>
          </w:p>
          <w:p w:rsidR="002D74A5" w:rsidRPr="002B52DE" w:rsidRDefault="002D74A5" w:rsidP="00D178A5">
            <w:pPr>
              <w:spacing w:after="0" w:line="240" w:lineRule="auto"/>
              <w:ind w:firstLine="639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Adres e-mail</w:t>
            </w:r>
          </w:p>
          <w:p w:rsidR="002D74A5" w:rsidRPr="002B52DE" w:rsidRDefault="002D74A5" w:rsidP="00D178A5">
            <w:pPr>
              <w:spacing w:after="0" w:line="240" w:lineRule="auto"/>
              <w:ind w:firstLine="639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Numer faksu</w:t>
            </w:r>
          </w:p>
          <w:p w:rsidR="002D74A5" w:rsidRPr="002B52DE" w:rsidRDefault="002D74A5" w:rsidP="00D178A5">
            <w:pPr>
              <w:spacing w:after="0" w:line="240" w:lineRule="auto"/>
              <w:ind w:firstLine="639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Adres</w:t>
            </w:r>
          </w:p>
          <w:p w:rsidR="002D74A5" w:rsidRPr="002B52DE" w:rsidRDefault="002D74A5" w:rsidP="00D178A5">
            <w:pPr>
              <w:spacing w:after="0" w:line="240" w:lineRule="auto"/>
              <w:ind w:firstLine="639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Ulica</w:t>
            </w:r>
          </w:p>
          <w:p w:rsidR="002D74A5" w:rsidRPr="002B52DE" w:rsidRDefault="002D74A5" w:rsidP="00D178A5">
            <w:pPr>
              <w:spacing w:after="0" w:line="240" w:lineRule="auto"/>
              <w:ind w:firstLine="639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Nr budynku</w:t>
            </w:r>
          </w:p>
          <w:p w:rsidR="002D74A5" w:rsidRPr="002B52DE" w:rsidRDefault="002D74A5" w:rsidP="00D178A5">
            <w:pPr>
              <w:spacing w:after="0" w:line="240" w:lineRule="auto"/>
              <w:ind w:firstLine="639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Nr lokalu</w:t>
            </w:r>
          </w:p>
          <w:p w:rsidR="002D74A5" w:rsidRPr="002B52DE" w:rsidRDefault="002D74A5" w:rsidP="00D178A5">
            <w:pPr>
              <w:spacing w:after="0" w:line="240" w:lineRule="auto"/>
              <w:ind w:firstLine="639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Kod pocztowy</w:t>
            </w:r>
          </w:p>
          <w:p w:rsidR="002D74A5" w:rsidRPr="002B52DE" w:rsidRDefault="002D74A5" w:rsidP="00D178A5">
            <w:pPr>
              <w:spacing w:after="0" w:line="240" w:lineRule="auto"/>
              <w:ind w:firstLine="639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Miejscowość</w:t>
            </w:r>
          </w:p>
        </w:tc>
      </w:tr>
      <w:tr w:rsidR="002D74A5" w:rsidRPr="002B52DE" w:rsidTr="00EB3305">
        <w:tc>
          <w:tcPr>
            <w:tcW w:w="301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proofErr w:type="spellStart"/>
            <w:r w:rsidRPr="002B52DE">
              <w:rPr>
                <w:rFonts w:cs="Calibri"/>
                <w:lang w:val="en-GB"/>
              </w:rPr>
              <w:t>Partnerzy</w:t>
            </w:r>
            <w:proofErr w:type="spellEnd"/>
          </w:p>
        </w:tc>
      </w:tr>
      <w:tr w:rsidR="002D74A5" w:rsidRPr="002B52DE" w:rsidTr="00EB3305">
        <w:tc>
          <w:tcPr>
            <w:tcW w:w="301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proofErr w:type="spellStart"/>
            <w:r w:rsidRPr="002B52DE">
              <w:rPr>
                <w:rFonts w:cs="Calibri"/>
                <w:lang w:val="en-GB"/>
              </w:rPr>
              <w:t>Nazwa</w:t>
            </w:r>
            <w:proofErr w:type="spellEnd"/>
            <w:r w:rsidRPr="002B52DE">
              <w:rPr>
                <w:rFonts w:cs="Calibri"/>
                <w:lang w:val="en-GB"/>
              </w:rPr>
              <w:t xml:space="preserve"> </w:t>
            </w:r>
            <w:proofErr w:type="spellStart"/>
            <w:r w:rsidRPr="002B52DE">
              <w:rPr>
                <w:rFonts w:cs="Calibri"/>
                <w:lang w:val="en-GB"/>
              </w:rPr>
              <w:t>organizacji</w:t>
            </w:r>
            <w:proofErr w:type="spellEnd"/>
            <w:r w:rsidRPr="002B52DE">
              <w:rPr>
                <w:rFonts w:cs="Calibri"/>
                <w:lang w:val="en-GB"/>
              </w:rPr>
              <w:t>/</w:t>
            </w:r>
            <w:proofErr w:type="spellStart"/>
            <w:r w:rsidRPr="002B52DE">
              <w:rPr>
                <w:rFonts w:cs="Calibri"/>
                <w:lang w:val="en-GB"/>
              </w:rPr>
              <w:t>instytucji</w:t>
            </w:r>
            <w:proofErr w:type="spellEnd"/>
          </w:p>
        </w:tc>
      </w:tr>
      <w:tr w:rsidR="002D74A5" w:rsidRPr="002B52DE" w:rsidTr="00EB3305">
        <w:tc>
          <w:tcPr>
            <w:tcW w:w="301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 xml:space="preserve">Forma </w:t>
            </w:r>
            <w:proofErr w:type="spellStart"/>
            <w:r w:rsidRPr="002B52DE">
              <w:rPr>
                <w:rFonts w:cs="Calibri"/>
                <w:lang w:val="en-GB"/>
              </w:rPr>
              <w:t>prawna</w:t>
            </w:r>
            <w:proofErr w:type="spellEnd"/>
          </w:p>
        </w:tc>
      </w:tr>
      <w:tr w:rsidR="002D74A5" w:rsidRPr="002B52DE" w:rsidTr="00EB3305">
        <w:tc>
          <w:tcPr>
            <w:tcW w:w="301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>12</w:t>
            </w:r>
          </w:p>
        </w:tc>
        <w:tc>
          <w:tcPr>
            <w:tcW w:w="4699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 xml:space="preserve">Forma </w:t>
            </w:r>
            <w:proofErr w:type="spellStart"/>
            <w:r w:rsidRPr="002B52DE">
              <w:rPr>
                <w:rFonts w:cs="Calibri"/>
                <w:lang w:val="en-GB"/>
              </w:rPr>
              <w:t>własności</w:t>
            </w:r>
            <w:proofErr w:type="spellEnd"/>
          </w:p>
        </w:tc>
      </w:tr>
      <w:tr w:rsidR="002D74A5" w:rsidRPr="002B52DE" w:rsidTr="00EB3305">
        <w:tc>
          <w:tcPr>
            <w:tcW w:w="301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>NIP</w:t>
            </w:r>
          </w:p>
        </w:tc>
      </w:tr>
      <w:tr w:rsidR="002D74A5" w:rsidRPr="002B52DE" w:rsidTr="00EB3305">
        <w:tc>
          <w:tcPr>
            <w:tcW w:w="301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>14</w:t>
            </w:r>
          </w:p>
        </w:tc>
        <w:tc>
          <w:tcPr>
            <w:tcW w:w="4699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>REGON</w:t>
            </w:r>
          </w:p>
        </w:tc>
      </w:tr>
      <w:tr w:rsidR="002D74A5" w:rsidRPr="002B52DE" w:rsidTr="00EB3305">
        <w:tc>
          <w:tcPr>
            <w:tcW w:w="301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Adres siedziby:</w:t>
            </w:r>
          </w:p>
          <w:p w:rsidR="002D74A5" w:rsidRPr="002B52DE" w:rsidRDefault="002D74A5" w:rsidP="00D178A5">
            <w:pPr>
              <w:spacing w:after="0" w:line="240" w:lineRule="auto"/>
              <w:ind w:firstLine="639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Ulica</w:t>
            </w:r>
          </w:p>
          <w:p w:rsidR="002D74A5" w:rsidRPr="002B52DE" w:rsidRDefault="002D74A5" w:rsidP="00D178A5">
            <w:pPr>
              <w:spacing w:after="0" w:line="240" w:lineRule="auto"/>
              <w:ind w:firstLine="639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Nr budynku</w:t>
            </w:r>
          </w:p>
          <w:p w:rsidR="002D74A5" w:rsidRPr="002B52DE" w:rsidRDefault="002D74A5" w:rsidP="00D178A5">
            <w:pPr>
              <w:spacing w:after="0" w:line="240" w:lineRule="auto"/>
              <w:ind w:firstLine="639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Nr lokalu</w:t>
            </w:r>
          </w:p>
          <w:p w:rsidR="002D74A5" w:rsidRPr="002B52DE" w:rsidRDefault="002D74A5" w:rsidP="00D178A5">
            <w:pPr>
              <w:spacing w:after="0" w:line="240" w:lineRule="auto"/>
              <w:ind w:firstLine="639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Kod pocztowy</w:t>
            </w:r>
          </w:p>
          <w:p w:rsidR="002D74A5" w:rsidRPr="002B52DE" w:rsidRDefault="002D74A5" w:rsidP="00D178A5">
            <w:pPr>
              <w:spacing w:after="0" w:line="240" w:lineRule="auto"/>
              <w:ind w:firstLine="639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Miejscowość</w:t>
            </w:r>
          </w:p>
          <w:p w:rsidR="002D74A5" w:rsidRPr="002B52DE" w:rsidRDefault="002D74A5" w:rsidP="00D178A5">
            <w:pPr>
              <w:spacing w:after="0" w:line="240" w:lineRule="auto"/>
              <w:ind w:left="1632" w:hanging="993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lastRenderedPageBreak/>
              <w:t>Kraj</w:t>
            </w:r>
          </w:p>
          <w:p w:rsidR="002D74A5" w:rsidRPr="002B52DE" w:rsidRDefault="002D74A5" w:rsidP="00D178A5">
            <w:pPr>
              <w:spacing w:after="0" w:line="240" w:lineRule="auto"/>
              <w:ind w:left="1632" w:hanging="993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Województwo</w:t>
            </w:r>
          </w:p>
          <w:p w:rsidR="002D74A5" w:rsidRPr="002B52DE" w:rsidRDefault="002D74A5" w:rsidP="00D178A5">
            <w:pPr>
              <w:spacing w:after="0" w:line="240" w:lineRule="auto"/>
              <w:ind w:left="1632" w:hanging="993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Powiat</w:t>
            </w:r>
          </w:p>
          <w:p w:rsidR="002D74A5" w:rsidRPr="002B52DE" w:rsidRDefault="002D74A5" w:rsidP="00D178A5">
            <w:pPr>
              <w:spacing w:after="0" w:line="240" w:lineRule="auto"/>
              <w:ind w:firstLine="639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Gmina</w:t>
            </w:r>
          </w:p>
          <w:p w:rsidR="002D74A5" w:rsidRPr="002B52DE" w:rsidRDefault="002D74A5" w:rsidP="00D178A5">
            <w:pPr>
              <w:spacing w:after="0" w:line="240" w:lineRule="auto"/>
              <w:ind w:firstLine="639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Telefon</w:t>
            </w:r>
          </w:p>
          <w:p w:rsidR="002D74A5" w:rsidRPr="002B52DE" w:rsidRDefault="002D74A5" w:rsidP="00D178A5">
            <w:pPr>
              <w:spacing w:after="0" w:line="240" w:lineRule="auto"/>
              <w:ind w:firstLine="639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Fax</w:t>
            </w:r>
          </w:p>
          <w:p w:rsidR="002D74A5" w:rsidRPr="002B52DE" w:rsidRDefault="002D74A5" w:rsidP="00D178A5">
            <w:pPr>
              <w:spacing w:after="0" w:line="240" w:lineRule="auto"/>
              <w:ind w:firstLine="639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Adres e-mail</w:t>
            </w:r>
          </w:p>
          <w:p w:rsidR="002D74A5" w:rsidRPr="002B52DE" w:rsidRDefault="002D74A5" w:rsidP="00D178A5">
            <w:pPr>
              <w:spacing w:after="0" w:line="240" w:lineRule="auto"/>
              <w:ind w:firstLine="639"/>
              <w:jc w:val="both"/>
              <w:rPr>
                <w:rFonts w:cs="Calibri"/>
                <w:lang w:val="en-GB"/>
              </w:rPr>
            </w:pPr>
            <w:proofErr w:type="spellStart"/>
            <w:r w:rsidRPr="002B52DE">
              <w:rPr>
                <w:rFonts w:cs="Calibri"/>
                <w:lang w:val="en-GB"/>
              </w:rPr>
              <w:t>Adres</w:t>
            </w:r>
            <w:proofErr w:type="spellEnd"/>
            <w:r w:rsidRPr="002B52DE">
              <w:rPr>
                <w:rFonts w:cs="Calibri"/>
                <w:lang w:val="en-GB"/>
              </w:rPr>
              <w:t xml:space="preserve"> </w:t>
            </w:r>
            <w:proofErr w:type="spellStart"/>
            <w:r w:rsidRPr="002B52DE">
              <w:rPr>
                <w:rFonts w:cs="Calibri"/>
                <w:lang w:val="en-GB"/>
              </w:rPr>
              <w:t>strony</w:t>
            </w:r>
            <w:proofErr w:type="spellEnd"/>
            <w:r w:rsidRPr="002B52DE">
              <w:rPr>
                <w:rFonts w:cs="Calibri"/>
                <w:lang w:val="en-GB"/>
              </w:rPr>
              <w:t xml:space="preserve"> www</w:t>
            </w:r>
          </w:p>
        </w:tc>
      </w:tr>
      <w:tr w:rsidR="002D74A5" w:rsidRPr="002B52DE" w:rsidTr="00EB3305">
        <w:tc>
          <w:tcPr>
            <w:tcW w:w="301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lastRenderedPageBreak/>
              <w:t>16</w:t>
            </w:r>
          </w:p>
        </w:tc>
        <w:tc>
          <w:tcPr>
            <w:tcW w:w="4699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</w:rPr>
            </w:pPr>
            <w:r w:rsidRPr="002B52DE">
              <w:rPr>
                <w:rFonts w:cs="Calibri"/>
              </w:rPr>
              <w:t>Osoba/y uprawniona/e do podejmowania decyzji wiążących w imieniu partnera</w:t>
            </w:r>
          </w:p>
        </w:tc>
      </w:tr>
      <w:tr w:rsidR="002D74A5" w:rsidRPr="002B52DE" w:rsidTr="00EB3305">
        <w:tc>
          <w:tcPr>
            <w:tcW w:w="301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2D74A5" w:rsidRPr="002B52DE" w:rsidRDefault="002D74A5" w:rsidP="00D178A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2B52DE">
              <w:rPr>
                <w:rFonts w:cs="Calibri"/>
                <w:lang w:val="en-GB"/>
              </w:rPr>
              <w:t xml:space="preserve">Symbol </w:t>
            </w:r>
            <w:proofErr w:type="spellStart"/>
            <w:r w:rsidRPr="002B52DE">
              <w:rPr>
                <w:rFonts w:cs="Calibri"/>
                <w:lang w:val="en-GB"/>
              </w:rPr>
              <w:t>partnera</w:t>
            </w:r>
            <w:proofErr w:type="spellEnd"/>
          </w:p>
        </w:tc>
      </w:tr>
    </w:tbl>
    <w:p w:rsidR="002D74A5" w:rsidRDefault="002D74A5" w:rsidP="00EB3305">
      <w:pPr>
        <w:spacing w:after="60"/>
        <w:ind w:left="720"/>
        <w:jc w:val="both"/>
        <w:rPr>
          <w:rFonts w:cs="Calibri"/>
        </w:rPr>
      </w:pPr>
    </w:p>
    <w:p w:rsidR="002D74A5" w:rsidRDefault="002D74A5" w:rsidP="005864B0">
      <w:pPr>
        <w:numPr>
          <w:ilvl w:val="0"/>
          <w:numId w:val="29"/>
        </w:numPr>
        <w:spacing w:after="60"/>
        <w:jc w:val="both"/>
        <w:rPr>
          <w:rFonts w:cs="Calibri"/>
        </w:rPr>
      </w:pPr>
      <w:r>
        <w:rPr>
          <w:rFonts w:cs="Calibri"/>
        </w:rPr>
        <w:t>D</w:t>
      </w:r>
      <w:r w:rsidRPr="00E04AB1">
        <w:rPr>
          <w:rFonts w:cs="Calibri"/>
        </w:rPr>
        <w:t xml:space="preserve">ane </w:t>
      </w:r>
      <w:r>
        <w:rPr>
          <w:rFonts w:cs="Calibri"/>
        </w:rPr>
        <w:t xml:space="preserve">związane z badaniem kwalifikowalności wydatków w projekcie </w:t>
      </w:r>
    </w:p>
    <w:p w:rsidR="002D74A5" w:rsidRDefault="002D74A5" w:rsidP="00EB3305">
      <w:pPr>
        <w:spacing w:after="60"/>
        <w:ind w:left="720"/>
        <w:jc w:val="both"/>
        <w:rPr>
          <w:rFonts w:cs="Calibri"/>
        </w:rPr>
      </w:pP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7260"/>
      </w:tblGrid>
      <w:tr w:rsidR="002D74A5" w:rsidRPr="002B52DE" w:rsidTr="00F21B4A">
        <w:tc>
          <w:tcPr>
            <w:tcW w:w="301" w:type="pct"/>
          </w:tcPr>
          <w:p w:rsidR="002D74A5" w:rsidRPr="002B52DE" w:rsidRDefault="002D74A5" w:rsidP="00F21B4A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2D74A5" w:rsidRPr="002B52DE" w:rsidRDefault="002D74A5" w:rsidP="000268FD">
            <w:pPr>
              <w:spacing w:after="0" w:line="240" w:lineRule="auto"/>
              <w:jc w:val="both"/>
              <w:rPr>
                <w:rFonts w:cs="Calibri"/>
              </w:rPr>
            </w:pPr>
            <w:r w:rsidRPr="0003286A">
              <w:t xml:space="preserve">Kwalifikowalność środków w projekcie zgodnie z wytycznymi </w:t>
            </w:r>
            <w:r>
              <w:t>Ministra Rozwoju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2D74A5" w:rsidRDefault="002D74A5" w:rsidP="00EB3305">
      <w:pPr>
        <w:spacing w:after="60"/>
        <w:ind w:left="720"/>
        <w:jc w:val="both"/>
        <w:rPr>
          <w:rFonts w:cs="Calibri"/>
        </w:rPr>
      </w:pPr>
    </w:p>
    <w:p w:rsidR="002D74A5" w:rsidRDefault="002D74A5" w:rsidP="00EB3305">
      <w:pPr>
        <w:numPr>
          <w:ilvl w:val="0"/>
          <w:numId w:val="29"/>
        </w:numPr>
        <w:spacing w:after="60"/>
        <w:jc w:val="both"/>
        <w:rPr>
          <w:rFonts w:cs="Calibri"/>
        </w:rPr>
      </w:pPr>
      <w:r w:rsidRPr="00D178A5">
        <w:rPr>
          <w:rFonts w:cs="Calibri"/>
        </w:rPr>
        <w:t>Dane uczestników instytucjonalnych (osób fizycznych prowadzących jednoosobową działalność gospodarczą)</w:t>
      </w:r>
      <w:r>
        <w:rPr>
          <w:rFonts w:cs="Calibri"/>
        </w:rPr>
        <w:t>.</w:t>
      </w:r>
    </w:p>
    <w:p w:rsidR="002D74A5" w:rsidRPr="00EB3305" w:rsidRDefault="002D74A5" w:rsidP="00EB3305">
      <w:pPr>
        <w:spacing w:after="60"/>
        <w:ind w:left="720"/>
        <w:jc w:val="both"/>
        <w:rPr>
          <w:rFonts w:cs="Calibri"/>
        </w:rPr>
      </w:pPr>
      <w:r w:rsidRPr="00361541">
        <w:rPr>
          <w:rFonts w:cs="Calibri"/>
        </w:rPr>
        <w:t xml:space="preserve">Szczegółowy zakres danych </w:t>
      </w:r>
      <w:r w:rsidRPr="00EB3305">
        <w:rPr>
          <w:rFonts w:cs="Calibri"/>
        </w:rPr>
        <w:t>odwzorowany jest</w:t>
      </w:r>
      <w:r w:rsidRPr="00361541">
        <w:rPr>
          <w:rFonts w:cs="Calibri"/>
        </w:rPr>
        <w:t xml:space="preserve"> </w:t>
      </w:r>
      <w:r w:rsidRPr="00EB3305">
        <w:rPr>
          <w:rFonts w:cs="Calibri"/>
        </w:rPr>
        <w:t xml:space="preserve">w </w:t>
      </w:r>
      <w:r w:rsidRPr="00EB3305">
        <w:rPr>
          <w:rFonts w:cs="Calibri"/>
          <w:i/>
        </w:rPr>
        <w:t xml:space="preserve">Wytycznych w zakresie warunków gromadzenia i przekazywania danych w postaci elektronicznej na lata 2014-2020 . </w:t>
      </w:r>
      <w:r w:rsidRPr="00EB3305">
        <w:rPr>
          <w:rFonts w:cs="Calibri"/>
        </w:rPr>
        <w:t>Dodatkowo</w:t>
      </w:r>
      <w:r>
        <w:rPr>
          <w:rFonts w:cs="Calibri"/>
        </w:rPr>
        <w:t>:</w:t>
      </w:r>
      <w:r w:rsidRPr="00EB3305">
        <w:rPr>
          <w:rFonts w:cs="Calibri"/>
        </w:rPr>
        <w:t xml:space="preserve">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7337"/>
      </w:tblGrid>
      <w:tr w:rsidR="002D74A5" w:rsidRPr="002B52DE" w:rsidTr="00EB3305">
        <w:trPr>
          <w:trHeight w:val="118"/>
        </w:trPr>
        <w:tc>
          <w:tcPr>
            <w:tcW w:w="251" w:type="pct"/>
          </w:tcPr>
          <w:p w:rsidR="002D74A5" w:rsidRPr="002B52DE" w:rsidRDefault="002D74A5" w:rsidP="005B4898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2B52DE">
              <w:rPr>
                <w:rFonts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2D74A5" w:rsidRPr="002B52DE" w:rsidRDefault="002D74A5" w:rsidP="005A4BAF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2B52DE">
              <w:rPr>
                <w:rFonts w:cs="Calibri"/>
                <w:szCs w:val="24"/>
              </w:rPr>
              <w:t xml:space="preserve">Przynależność do grupy docelowej zgodnie ze Szczegółowym Opisem </w:t>
            </w:r>
            <w:r>
              <w:rPr>
                <w:rFonts w:cs="Calibri"/>
                <w:szCs w:val="24"/>
              </w:rPr>
              <w:t xml:space="preserve">Osi </w:t>
            </w:r>
            <w:r w:rsidRPr="002B52DE">
              <w:rPr>
                <w:rFonts w:cs="Calibri"/>
                <w:szCs w:val="24"/>
              </w:rPr>
              <w:t>Priorytet</w:t>
            </w:r>
            <w:r>
              <w:rPr>
                <w:rFonts w:cs="Calibri"/>
                <w:szCs w:val="24"/>
              </w:rPr>
              <w:t>owych</w:t>
            </w:r>
            <w:r w:rsidRPr="002B52DE">
              <w:rPr>
                <w:rFonts w:cs="Calibri"/>
                <w:szCs w:val="24"/>
              </w:rPr>
              <w:t xml:space="preserve"> Programu Operacyjnego Wiedza Edukacja Rozwój</w:t>
            </w:r>
            <w:r>
              <w:rPr>
                <w:rFonts w:cs="Calibri"/>
                <w:szCs w:val="24"/>
              </w:rPr>
              <w:t xml:space="preserve"> 2014-2020</w:t>
            </w:r>
            <w:r w:rsidRPr="002B52DE">
              <w:rPr>
                <w:rFonts w:cs="Calibri"/>
                <w:szCs w:val="24"/>
              </w:rPr>
              <w:t xml:space="preserve">/zatwierdzonym do realizacji </w:t>
            </w:r>
            <w:r>
              <w:rPr>
                <w:rFonts w:cs="Calibri"/>
                <w:szCs w:val="24"/>
              </w:rPr>
              <w:t xml:space="preserve">Rocznym </w:t>
            </w:r>
            <w:r w:rsidRPr="002B52DE">
              <w:rPr>
                <w:rFonts w:cs="Calibri"/>
                <w:szCs w:val="24"/>
              </w:rPr>
              <w:t>Planem Działania/</w:t>
            </w:r>
            <w:r>
              <w:rPr>
                <w:rFonts w:cs="Calibri"/>
                <w:szCs w:val="24"/>
              </w:rPr>
              <w:t xml:space="preserve"> </w:t>
            </w:r>
            <w:r w:rsidRPr="002B52DE">
              <w:rPr>
                <w:rFonts w:cs="Calibri"/>
                <w:szCs w:val="24"/>
              </w:rPr>
              <w:t>zatwierdzonym do realizacji wnioskiem o dofinansowanie projektu</w:t>
            </w:r>
          </w:p>
        </w:tc>
      </w:tr>
    </w:tbl>
    <w:p w:rsidR="002D74A5" w:rsidRPr="00EB3305" w:rsidRDefault="002D74A5" w:rsidP="00EB3305">
      <w:pPr>
        <w:spacing w:after="60"/>
        <w:ind w:left="720"/>
        <w:jc w:val="both"/>
        <w:rPr>
          <w:rFonts w:cs="Calibri"/>
          <w:u w:val="single"/>
        </w:rPr>
      </w:pPr>
    </w:p>
    <w:p w:rsidR="002D74A5" w:rsidRDefault="002D74A5" w:rsidP="00EB3305">
      <w:pPr>
        <w:numPr>
          <w:ilvl w:val="0"/>
          <w:numId w:val="29"/>
        </w:numPr>
        <w:spacing w:after="60"/>
        <w:jc w:val="both"/>
        <w:rPr>
          <w:rFonts w:cs="Calibri"/>
        </w:rPr>
      </w:pPr>
      <w:r w:rsidRPr="00D178A5">
        <w:rPr>
          <w:rFonts w:cs="Calibri"/>
        </w:rPr>
        <w:t>Dane uczestników indywidualnych</w:t>
      </w:r>
      <w:r>
        <w:rPr>
          <w:rFonts w:cs="Calibri"/>
        </w:rPr>
        <w:t>.</w:t>
      </w:r>
    </w:p>
    <w:p w:rsidR="002D74A5" w:rsidRPr="0037595E" w:rsidRDefault="002D74A5" w:rsidP="00361541">
      <w:pPr>
        <w:spacing w:after="60"/>
        <w:ind w:left="720"/>
        <w:jc w:val="both"/>
        <w:rPr>
          <w:rFonts w:cs="Calibri"/>
        </w:rPr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>Wytycznych w zakresie warunków gromadzenia i przekazywania danych w postaci elektronicznej na lata 2014-2020</w:t>
      </w:r>
      <w:r>
        <w:rPr>
          <w:rFonts w:cs="Calibri"/>
          <w:i/>
        </w:rPr>
        <w:t xml:space="preserve">. </w:t>
      </w:r>
      <w:r w:rsidRPr="0037595E">
        <w:rPr>
          <w:rFonts w:cs="Calibri"/>
        </w:rPr>
        <w:t>Dodatkowo</w:t>
      </w:r>
      <w:r>
        <w:rPr>
          <w:rFonts w:cs="Calibri"/>
        </w:rPr>
        <w:t>:</w:t>
      </w:r>
      <w:r w:rsidRPr="0037595E">
        <w:rPr>
          <w:rFonts w:cs="Calibri"/>
        </w:rPr>
        <w:t xml:space="preserve">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7337"/>
      </w:tblGrid>
      <w:tr w:rsidR="002D74A5" w:rsidRPr="002B52DE" w:rsidTr="005B4898">
        <w:trPr>
          <w:trHeight w:val="118"/>
        </w:trPr>
        <w:tc>
          <w:tcPr>
            <w:tcW w:w="251" w:type="pct"/>
          </w:tcPr>
          <w:p w:rsidR="002D74A5" w:rsidRPr="002B52DE" w:rsidRDefault="002D74A5" w:rsidP="005B4898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2B52DE">
              <w:rPr>
                <w:rFonts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2D74A5" w:rsidRPr="002B52DE" w:rsidRDefault="002D74A5" w:rsidP="005A4817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2B52DE">
              <w:rPr>
                <w:rFonts w:cs="Calibri"/>
                <w:szCs w:val="24"/>
              </w:rPr>
              <w:t xml:space="preserve">Przynależność do grupy docelowej zgodnie ze Szczegółowym Opisem </w:t>
            </w:r>
            <w:r>
              <w:rPr>
                <w:rFonts w:cs="Calibri"/>
                <w:szCs w:val="24"/>
              </w:rPr>
              <w:t xml:space="preserve">Osi </w:t>
            </w:r>
            <w:r w:rsidRPr="002B52DE">
              <w:rPr>
                <w:rFonts w:cs="Calibri"/>
                <w:szCs w:val="24"/>
              </w:rPr>
              <w:t>Priorytet</w:t>
            </w:r>
            <w:r>
              <w:rPr>
                <w:rFonts w:cs="Calibri"/>
                <w:szCs w:val="24"/>
              </w:rPr>
              <w:t>owych</w:t>
            </w:r>
            <w:r w:rsidRPr="002B52DE">
              <w:rPr>
                <w:rFonts w:cs="Calibri"/>
                <w:szCs w:val="24"/>
              </w:rPr>
              <w:t xml:space="preserve"> Programu Operacyjnego Wiedza Edukacja Rozwój</w:t>
            </w:r>
            <w:r>
              <w:rPr>
                <w:rFonts w:cs="Calibri"/>
                <w:szCs w:val="24"/>
              </w:rPr>
              <w:t xml:space="preserve"> 2014-2020</w:t>
            </w:r>
            <w:r w:rsidRPr="002B52DE">
              <w:rPr>
                <w:rFonts w:cs="Calibri"/>
                <w:szCs w:val="24"/>
              </w:rPr>
              <w:t xml:space="preserve">/zatwierdzonym do realizacji </w:t>
            </w:r>
            <w:r>
              <w:rPr>
                <w:rFonts w:cs="Calibri"/>
                <w:szCs w:val="24"/>
              </w:rPr>
              <w:t xml:space="preserve">Rocznym </w:t>
            </w:r>
            <w:r w:rsidRPr="002B52DE">
              <w:rPr>
                <w:rFonts w:cs="Calibri"/>
                <w:szCs w:val="24"/>
              </w:rPr>
              <w:t>Planem Działania/zatwierdzonym do realizacji wnioskiem o dofinansowanie projektu</w:t>
            </w:r>
          </w:p>
        </w:tc>
      </w:tr>
    </w:tbl>
    <w:p w:rsidR="002D74A5" w:rsidRDefault="002D74A5" w:rsidP="00653FA1">
      <w:pPr>
        <w:ind w:left="708"/>
        <w:jc w:val="both"/>
        <w:rPr>
          <w:rFonts w:cs="Calibri"/>
        </w:rPr>
      </w:pPr>
    </w:p>
    <w:p w:rsidR="002D74A5" w:rsidRDefault="002D74A5" w:rsidP="00653FA1">
      <w:pPr>
        <w:ind w:left="708"/>
        <w:jc w:val="both"/>
        <w:rPr>
          <w:rFonts w:cs="Calibri"/>
        </w:rPr>
      </w:pPr>
      <w:r w:rsidRPr="002644C4">
        <w:rPr>
          <w:rFonts w:cs="Calibri"/>
        </w:rPr>
        <w:t>Z zastrzeżeniem, że</w:t>
      </w:r>
      <w:r w:rsidRPr="00E602F2">
        <w:rPr>
          <w:rFonts w:cs="Calibri"/>
        </w:rPr>
        <w:t xml:space="preserve"> </w:t>
      </w:r>
      <w:r>
        <w:rPr>
          <w:rFonts w:cs="Calibri"/>
        </w:rPr>
        <w:t>następujące dane:</w:t>
      </w:r>
    </w:p>
    <w:p w:rsidR="002D74A5" w:rsidRPr="00A81B96" w:rsidRDefault="002D74A5" w:rsidP="00653FA1">
      <w:pPr>
        <w:numPr>
          <w:ilvl w:val="0"/>
          <w:numId w:val="44"/>
        </w:numPr>
        <w:spacing w:line="240" w:lineRule="auto"/>
        <w:jc w:val="both"/>
        <w:rPr>
          <w:rFonts w:cs="Calibri"/>
        </w:rPr>
      </w:pPr>
      <w:r w:rsidRPr="00A81B96">
        <w:rPr>
          <w:rFonts w:cs="Calibri"/>
        </w:rPr>
        <w:t>Osoba należąca do mniejszości narodowej lub etnicznej, migrant, osoba obcego pochodzenia</w:t>
      </w:r>
      <w:r>
        <w:rPr>
          <w:rFonts w:cs="Calibri"/>
        </w:rPr>
        <w:t>;</w:t>
      </w:r>
    </w:p>
    <w:p w:rsidR="002D74A5" w:rsidRPr="00A81B96" w:rsidRDefault="002D74A5" w:rsidP="00653FA1">
      <w:pPr>
        <w:numPr>
          <w:ilvl w:val="0"/>
          <w:numId w:val="44"/>
        </w:numPr>
        <w:spacing w:line="240" w:lineRule="auto"/>
        <w:jc w:val="both"/>
        <w:rPr>
          <w:rFonts w:cs="Calibri"/>
        </w:rPr>
      </w:pPr>
      <w:r w:rsidRPr="00A81B96">
        <w:rPr>
          <w:rFonts w:cs="Calibri"/>
        </w:rPr>
        <w:t>Osoba bezdomna lub dotknięta wykluczeniem z dostępu do mieszkań</w:t>
      </w:r>
      <w:r>
        <w:rPr>
          <w:rFonts w:cs="Calibri"/>
        </w:rPr>
        <w:t>;</w:t>
      </w:r>
    </w:p>
    <w:p w:rsidR="002D74A5" w:rsidRPr="00A81B96" w:rsidRDefault="002D74A5" w:rsidP="00653FA1">
      <w:pPr>
        <w:numPr>
          <w:ilvl w:val="0"/>
          <w:numId w:val="44"/>
        </w:numPr>
        <w:spacing w:line="240" w:lineRule="auto"/>
        <w:jc w:val="both"/>
        <w:rPr>
          <w:rFonts w:cs="Calibri"/>
        </w:rPr>
      </w:pPr>
      <w:r w:rsidRPr="00A81B96">
        <w:rPr>
          <w:rFonts w:cs="Calibri"/>
        </w:rPr>
        <w:t>Osoba z niepełnosprawnościami</w:t>
      </w:r>
      <w:r>
        <w:rPr>
          <w:rFonts w:cs="Calibri"/>
        </w:rPr>
        <w:t>;</w:t>
      </w:r>
    </w:p>
    <w:p w:rsidR="002D74A5" w:rsidRDefault="002D74A5" w:rsidP="00653FA1">
      <w:pPr>
        <w:numPr>
          <w:ilvl w:val="0"/>
          <w:numId w:val="44"/>
        </w:numPr>
        <w:spacing w:line="240" w:lineRule="auto"/>
        <w:jc w:val="both"/>
        <w:rPr>
          <w:rFonts w:cs="Calibri"/>
        </w:rPr>
      </w:pPr>
      <w:r w:rsidRPr="00A81B96">
        <w:rPr>
          <w:rFonts w:cs="Calibri"/>
        </w:rPr>
        <w:t>Osoba w innej niekorzystnej sytuacji społecznej (innej niż wymienione powyżej)</w:t>
      </w:r>
      <w:r>
        <w:rPr>
          <w:rFonts w:cs="Calibri"/>
        </w:rPr>
        <w:t>;</w:t>
      </w:r>
    </w:p>
    <w:p w:rsidR="002D74A5" w:rsidRPr="00E602F2" w:rsidRDefault="002D74A5" w:rsidP="00653FA1">
      <w:pPr>
        <w:ind w:left="708"/>
        <w:jc w:val="both"/>
        <w:rPr>
          <w:rFonts w:cs="Calibri"/>
        </w:rPr>
      </w:pPr>
      <w:r>
        <w:rPr>
          <w:rFonts w:cs="Calibri"/>
        </w:rPr>
        <w:lastRenderedPageBreak/>
        <w:t>stanowiące dane wrażliwe,</w:t>
      </w:r>
      <w:r w:rsidRPr="00E602F2">
        <w:rPr>
          <w:rFonts w:cs="Calibri"/>
        </w:rPr>
        <w:t xml:space="preserve"> zbierane </w:t>
      </w:r>
      <w:r>
        <w:rPr>
          <w:rFonts w:cs="Calibri"/>
        </w:rPr>
        <w:t xml:space="preserve">będą </w:t>
      </w:r>
      <w:r w:rsidRPr="00E602F2">
        <w:rPr>
          <w:rFonts w:cs="Calibri"/>
        </w:rPr>
        <w:t>od momentu zarejestrowania przez Generalnego Inspektora Ochrony Danych Osobowych</w:t>
      </w:r>
      <w:r>
        <w:rPr>
          <w:rFonts w:cs="Calibri"/>
        </w:rPr>
        <w:t xml:space="preserve"> </w:t>
      </w:r>
      <w:r w:rsidRPr="00E602F2">
        <w:rPr>
          <w:rFonts w:cs="Calibri"/>
        </w:rPr>
        <w:t>zbior</w:t>
      </w:r>
      <w:r>
        <w:rPr>
          <w:rFonts w:cs="Calibri"/>
        </w:rPr>
        <w:t>u</w:t>
      </w:r>
      <w:r w:rsidRPr="00E602F2">
        <w:rPr>
          <w:rFonts w:cs="Calibri"/>
        </w:rPr>
        <w:t>, o który</w:t>
      </w:r>
      <w:r>
        <w:rPr>
          <w:rFonts w:cs="Calibri"/>
        </w:rPr>
        <w:t xml:space="preserve">m </w:t>
      </w:r>
      <w:r w:rsidRPr="00E602F2">
        <w:rPr>
          <w:rFonts w:cs="Calibri"/>
        </w:rPr>
        <w:t xml:space="preserve">mowa w </w:t>
      </w:r>
      <w:r w:rsidRPr="00484C3B">
        <w:rPr>
          <w:rFonts w:cs="Calibri"/>
        </w:rPr>
        <w:t xml:space="preserve">§ </w:t>
      </w:r>
      <w:r>
        <w:rPr>
          <w:rFonts w:cs="Calibri"/>
        </w:rPr>
        <w:t>20 ust. 2 pkt. 1 niniejszej umowy.</w:t>
      </w:r>
    </w:p>
    <w:p w:rsidR="002D74A5" w:rsidRPr="00361541" w:rsidRDefault="002D74A5" w:rsidP="00EB3305">
      <w:pPr>
        <w:spacing w:after="60"/>
        <w:ind w:left="708"/>
        <w:jc w:val="both"/>
        <w:rPr>
          <w:rFonts w:cs="Calibri"/>
        </w:rPr>
      </w:pPr>
    </w:p>
    <w:p w:rsidR="002D74A5" w:rsidRDefault="002D74A5" w:rsidP="00EB3305">
      <w:pPr>
        <w:numPr>
          <w:ilvl w:val="0"/>
          <w:numId w:val="29"/>
        </w:numPr>
        <w:jc w:val="both"/>
      </w:pPr>
      <w:r w:rsidRPr="00EB3305">
        <w:t>Dane pracowników zaangażowanych w przygotowanie i realizację projektów, oraz dane pracowników instytucji zaangażowanych we wdrażanie krajowego programu operacyjnego na lata 2014-2020, współfinansowanego z EFS, którzy zajmują się obsługą projektów.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7"/>
      </w:tblGrid>
      <w:tr w:rsidR="002D74A5" w:rsidRPr="002B52DE" w:rsidTr="005B4898">
        <w:tc>
          <w:tcPr>
            <w:tcW w:w="273" w:type="pct"/>
          </w:tcPr>
          <w:p w:rsidR="002D74A5" w:rsidRPr="002B52DE" w:rsidRDefault="002D74A5" w:rsidP="00D067A3">
            <w:pPr>
              <w:spacing w:after="0" w:line="240" w:lineRule="auto"/>
              <w:jc w:val="both"/>
              <w:rPr>
                <w:rFonts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cs="Calibri"/>
                <w:b/>
                <w:szCs w:val="24"/>
                <w:lang w:val="en-GB"/>
              </w:rPr>
              <w:t>Lp</w:t>
            </w:r>
            <w:proofErr w:type="spellEnd"/>
            <w:r w:rsidRPr="002B52DE">
              <w:rPr>
                <w:rFonts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2D74A5" w:rsidRPr="002B52DE" w:rsidRDefault="002D74A5" w:rsidP="00D067A3">
            <w:pPr>
              <w:spacing w:after="0" w:line="240" w:lineRule="auto"/>
              <w:jc w:val="both"/>
              <w:rPr>
                <w:rFonts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2D74A5" w:rsidRPr="002B52DE" w:rsidTr="005B4898">
        <w:tc>
          <w:tcPr>
            <w:tcW w:w="273" w:type="pct"/>
          </w:tcPr>
          <w:p w:rsidR="002D74A5" w:rsidRPr="002B52DE" w:rsidRDefault="002D74A5" w:rsidP="00D067A3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 w:rsidRPr="002B52DE">
              <w:rPr>
                <w:rFonts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2D74A5" w:rsidRPr="002B52DE" w:rsidRDefault="002D74A5" w:rsidP="00D067A3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 w:rsidRPr="002B52DE">
              <w:rPr>
                <w:rFonts w:cs="Calibri"/>
                <w:szCs w:val="24"/>
                <w:lang w:val="en-GB"/>
              </w:rPr>
              <w:t>Imię</w:t>
            </w:r>
            <w:proofErr w:type="spellEnd"/>
            <w:r w:rsidRPr="002B52DE">
              <w:rPr>
                <w:rFonts w:cs="Calibri"/>
                <w:szCs w:val="24"/>
                <w:lang w:val="en-GB"/>
              </w:rPr>
              <w:t xml:space="preserve"> </w:t>
            </w:r>
          </w:p>
        </w:tc>
      </w:tr>
      <w:tr w:rsidR="002D74A5" w:rsidRPr="002B52DE" w:rsidTr="005B4898">
        <w:tc>
          <w:tcPr>
            <w:tcW w:w="273" w:type="pct"/>
          </w:tcPr>
          <w:p w:rsidR="002D74A5" w:rsidRPr="002B52DE" w:rsidRDefault="002D74A5" w:rsidP="00D067A3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 w:rsidRPr="002B52DE">
              <w:rPr>
                <w:rFonts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2D74A5" w:rsidRPr="002B52DE" w:rsidRDefault="002D74A5" w:rsidP="00D067A3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 w:rsidRPr="002B52DE">
              <w:rPr>
                <w:rFonts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2D74A5" w:rsidRPr="002B52DE" w:rsidTr="005B4898">
        <w:tc>
          <w:tcPr>
            <w:tcW w:w="273" w:type="pct"/>
          </w:tcPr>
          <w:p w:rsidR="002D74A5" w:rsidRPr="002B52DE" w:rsidRDefault="002D74A5" w:rsidP="00D067A3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2D74A5" w:rsidRPr="002B52DE" w:rsidRDefault="002D74A5" w:rsidP="00D067A3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>
              <w:rPr>
                <w:rFonts w:cs="Calibri"/>
                <w:szCs w:val="24"/>
                <w:lang w:val="en-GB"/>
              </w:rPr>
              <w:t>Identyfikator</w:t>
            </w:r>
            <w:proofErr w:type="spellEnd"/>
            <w:r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2D74A5" w:rsidRPr="002B52DE" w:rsidTr="005B4898">
        <w:tc>
          <w:tcPr>
            <w:tcW w:w="273" w:type="pct"/>
          </w:tcPr>
          <w:p w:rsidR="002D74A5" w:rsidRPr="002B52DE" w:rsidRDefault="002D74A5" w:rsidP="00D067A3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2D74A5" w:rsidRPr="002B52DE" w:rsidRDefault="002D74A5" w:rsidP="00D067A3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 w:rsidRPr="002B52DE">
              <w:rPr>
                <w:rFonts w:cs="Calibri"/>
                <w:szCs w:val="24"/>
                <w:lang w:val="en-GB"/>
              </w:rPr>
              <w:t>Adres</w:t>
            </w:r>
            <w:proofErr w:type="spellEnd"/>
            <w:r w:rsidRPr="002B52DE">
              <w:rPr>
                <w:rFonts w:cs="Calibri"/>
                <w:szCs w:val="24"/>
                <w:lang w:val="en-GB"/>
              </w:rPr>
              <w:t xml:space="preserve"> e-mail</w:t>
            </w:r>
          </w:p>
        </w:tc>
      </w:tr>
      <w:tr w:rsidR="002D74A5" w:rsidRPr="002B52DE" w:rsidTr="005B4898">
        <w:tc>
          <w:tcPr>
            <w:tcW w:w="273" w:type="pct"/>
          </w:tcPr>
          <w:p w:rsidR="002D74A5" w:rsidRPr="002B52DE" w:rsidRDefault="002D74A5" w:rsidP="00D067A3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2D74A5" w:rsidRPr="002B52DE" w:rsidRDefault="002D74A5" w:rsidP="00D067A3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 w:rsidRPr="002B52DE">
              <w:rPr>
                <w:rFonts w:cs="Calibri"/>
                <w:szCs w:val="24"/>
                <w:lang w:val="en-GB"/>
              </w:rPr>
              <w:t>Rodzaj</w:t>
            </w:r>
            <w:proofErr w:type="spellEnd"/>
            <w:r w:rsidRPr="002B52DE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2B52DE">
              <w:rPr>
                <w:rFonts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2D74A5" w:rsidRPr="002B52DE" w:rsidTr="005B4898">
        <w:tc>
          <w:tcPr>
            <w:tcW w:w="273" w:type="pct"/>
          </w:tcPr>
          <w:p w:rsidR="002D74A5" w:rsidRPr="002B52DE" w:rsidRDefault="002D74A5" w:rsidP="00D067A3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 w:rsidRPr="002B52DE">
              <w:rPr>
                <w:rFonts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2D74A5" w:rsidRPr="002B52DE" w:rsidRDefault="002D74A5" w:rsidP="00D067A3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 w:rsidRPr="002B52DE">
              <w:rPr>
                <w:rFonts w:cs="Calibri"/>
                <w:szCs w:val="24"/>
                <w:lang w:val="en-GB"/>
              </w:rPr>
              <w:t>Miejsce</w:t>
            </w:r>
            <w:proofErr w:type="spellEnd"/>
            <w:r w:rsidRPr="002B52DE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2B52DE">
              <w:rPr>
                <w:rFonts w:cs="Calibri"/>
                <w:szCs w:val="24"/>
                <w:lang w:val="en-GB"/>
              </w:rPr>
              <w:t>pracy</w:t>
            </w:r>
            <w:proofErr w:type="spellEnd"/>
            <w:r w:rsidRPr="002B52DE">
              <w:rPr>
                <w:rFonts w:cs="Calibri"/>
                <w:szCs w:val="24"/>
                <w:lang w:val="en-GB"/>
              </w:rPr>
              <w:t xml:space="preserve"> </w:t>
            </w:r>
          </w:p>
        </w:tc>
      </w:tr>
      <w:tr w:rsidR="002D74A5" w:rsidRPr="002B52DE" w:rsidTr="005B4898">
        <w:tc>
          <w:tcPr>
            <w:tcW w:w="273" w:type="pct"/>
          </w:tcPr>
          <w:p w:rsidR="002D74A5" w:rsidRPr="002B52DE" w:rsidRDefault="002D74A5" w:rsidP="00D067A3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 w:rsidRPr="002B52DE">
              <w:rPr>
                <w:rFonts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2D74A5" w:rsidRPr="002B52DE" w:rsidRDefault="002D74A5" w:rsidP="009A0809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>
              <w:rPr>
                <w:rFonts w:cs="Calibri"/>
                <w:szCs w:val="24"/>
                <w:lang w:val="en-GB"/>
              </w:rPr>
              <w:t>T</w:t>
            </w:r>
            <w:r w:rsidRPr="002B52DE">
              <w:rPr>
                <w:rFonts w:cs="Calibri"/>
                <w:szCs w:val="24"/>
                <w:lang w:val="en-GB"/>
              </w:rPr>
              <w:t>elefon</w:t>
            </w:r>
            <w:proofErr w:type="spellEnd"/>
          </w:p>
        </w:tc>
      </w:tr>
      <w:tr w:rsidR="002D74A5" w:rsidRPr="002B52DE" w:rsidTr="005B4898">
        <w:tc>
          <w:tcPr>
            <w:tcW w:w="273" w:type="pct"/>
          </w:tcPr>
          <w:p w:rsidR="002D74A5" w:rsidRPr="002B52DE" w:rsidRDefault="002D74A5" w:rsidP="00D067A3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2D74A5" w:rsidRPr="002B52DE" w:rsidRDefault="002D74A5" w:rsidP="00D067A3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 w:rsidRPr="002B52DE">
              <w:rPr>
                <w:rFonts w:cs="Calibri"/>
                <w:szCs w:val="24"/>
                <w:lang w:val="en-GB"/>
              </w:rPr>
              <w:t>Nazwa</w:t>
            </w:r>
            <w:proofErr w:type="spellEnd"/>
            <w:r w:rsidRPr="002B52DE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2B52DE">
              <w:rPr>
                <w:rFonts w:cs="Calibri"/>
                <w:szCs w:val="24"/>
                <w:lang w:val="en-GB"/>
              </w:rPr>
              <w:t>wnioskodawcy</w:t>
            </w:r>
            <w:proofErr w:type="spellEnd"/>
            <w:r w:rsidRPr="002B52DE">
              <w:rPr>
                <w:rFonts w:cs="Calibri"/>
                <w:szCs w:val="24"/>
                <w:lang w:val="en-GB"/>
              </w:rPr>
              <w:t>/</w:t>
            </w:r>
            <w:proofErr w:type="spellStart"/>
            <w:r w:rsidRPr="002B52DE">
              <w:rPr>
                <w:rFonts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2D74A5" w:rsidRPr="00EB3305" w:rsidRDefault="002D74A5" w:rsidP="00EB3305">
      <w:pPr>
        <w:ind w:left="1416"/>
        <w:jc w:val="both"/>
      </w:pPr>
    </w:p>
    <w:p w:rsidR="002D74A5" w:rsidRDefault="002D74A5" w:rsidP="00EB3305">
      <w:pPr>
        <w:numPr>
          <w:ilvl w:val="0"/>
          <w:numId w:val="29"/>
        </w:numPr>
        <w:jc w:val="both"/>
      </w:pPr>
      <w:r w:rsidRPr="00EB3305">
        <w:t>Dane dotyczące personelu projektu.</w:t>
      </w:r>
    </w:p>
    <w:p w:rsidR="002D74A5" w:rsidRPr="00EB3305" w:rsidRDefault="002D74A5" w:rsidP="00EB3305">
      <w:pPr>
        <w:ind w:left="720"/>
        <w:jc w:val="both"/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>Wytycznych w zakresie warunków gromadzenia i przekazywania danych w postaci elektronicznej na lata 2014-2020</w:t>
      </w:r>
      <w:r>
        <w:rPr>
          <w:rFonts w:cs="Calibri"/>
          <w:i/>
        </w:rPr>
        <w:t>.</w:t>
      </w:r>
    </w:p>
    <w:p w:rsidR="002D74A5" w:rsidRPr="00496965" w:rsidRDefault="002D74A5" w:rsidP="007774FA">
      <w:pPr>
        <w:numPr>
          <w:ilvl w:val="0"/>
          <w:numId w:val="29"/>
        </w:numPr>
        <w:jc w:val="both"/>
      </w:pPr>
      <w:r w:rsidRPr="00EB3305">
        <w:t xml:space="preserve">Uczestnicy szkoleń, konkursów i </w:t>
      </w:r>
      <w:r w:rsidRPr="00496965">
        <w:t>konferencji (</w:t>
      </w:r>
      <w:r w:rsidRPr="00A52CE9">
        <w:t>o</w:t>
      </w:r>
      <w:r w:rsidRPr="00496965">
        <w:t>soby biorące</w:t>
      </w:r>
      <w:r w:rsidRPr="00EA2E81">
        <w:t xml:space="preserve"> udział w szkoleniach, konkursach i konferencjach w związku z realizacją PO WER, </w:t>
      </w:r>
      <w:r w:rsidRPr="00A52CE9">
        <w:t xml:space="preserve">inne niż </w:t>
      </w:r>
      <w:r w:rsidRPr="00496965">
        <w:t>uczestni</w:t>
      </w:r>
      <w:r w:rsidRPr="00A52CE9">
        <w:t>cy</w:t>
      </w:r>
      <w:r w:rsidRPr="00496965">
        <w:t xml:space="preserve"> w rozumieniu definicj</w:t>
      </w:r>
      <w:r w:rsidRPr="00EA2E81">
        <w:t>i uczestnika określon</w:t>
      </w:r>
      <w:r w:rsidRPr="00A52CE9">
        <w:t>ej</w:t>
      </w:r>
      <w:r w:rsidRPr="00496965">
        <w:t xml:space="preserve"> w </w:t>
      </w:r>
      <w:r w:rsidRPr="00A52CE9">
        <w:rPr>
          <w:i/>
        </w:rPr>
        <w:t>Wytycznych w zakresie monitorowania postępu rzeczowego realizacji programów operacyjnych na lata 2014-2020</w:t>
      </w:r>
      <w:r w:rsidRPr="00496965">
        <w:t>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7"/>
      </w:tblGrid>
      <w:tr w:rsidR="002D74A5" w:rsidRPr="002B52DE" w:rsidTr="005B4898">
        <w:tc>
          <w:tcPr>
            <w:tcW w:w="273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cs="Calibri"/>
                <w:b/>
                <w:szCs w:val="24"/>
                <w:lang w:val="en-GB"/>
              </w:rPr>
              <w:t>Lp</w:t>
            </w:r>
            <w:proofErr w:type="spellEnd"/>
            <w:r w:rsidRPr="002B52DE">
              <w:rPr>
                <w:rFonts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2D74A5" w:rsidRPr="002B52DE" w:rsidTr="005B4898">
        <w:tc>
          <w:tcPr>
            <w:tcW w:w="273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 w:rsidRPr="002B52DE">
              <w:rPr>
                <w:rFonts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 w:rsidRPr="002B52DE">
              <w:rPr>
                <w:rFonts w:cs="Calibri"/>
                <w:szCs w:val="24"/>
                <w:lang w:val="en-GB"/>
              </w:rPr>
              <w:t>Imię</w:t>
            </w:r>
            <w:proofErr w:type="spellEnd"/>
            <w:r w:rsidRPr="002B52DE">
              <w:rPr>
                <w:rFonts w:cs="Calibri"/>
                <w:szCs w:val="24"/>
                <w:lang w:val="en-GB"/>
              </w:rPr>
              <w:t xml:space="preserve"> </w:t>
            </w:r>
          </w:p>
        </w:tc>
      </w:tr>
      <w:tr w:rsidR="002D74A5" w:rsidRPr="002B52DE" w:rsidTr="005B4898">
        <w:tc>
          <w:tcPr>
            <w:tcW w:w="273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 w:rsidRPr="002B52DE">
              <w:rPr>
                <w:rFonts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 w:rsidRPr="002B52DE">
              <w:rPr>
                <w:rFonts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2D74A5" w:rsidRPr="002B52DE" w:rsidTr="005B4898">
        <w:tc>
          <w:tcPr>
            <w:tcW w:w="273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 w:rsidRPr="002B52DE">
              <w:rPr>
                <w:rFonts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 w:rsidRPr="002B52DE">
              <w:rPr>
                <w:rFonts w:cs="Calibri"/>
                <w:szCs w:val="24"/>
                <w:lang w:val="en-GB"/>
              </w:rPr>
              <w:t>Nazwa</w:t>
            </w:r>
            <w:proofErr w:type="spellEnd"/>
            <w:r w:rsidRPr="002B52DE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2B52DE">
              <w:rPr>
                <w:rFonts w:cs="Calibri"/>
                <w:szCs w:val="24"/>
                <w:lang w:val="en-GB"/>
              </w:rPr>
              <w:t>instytucji</w:t>
            </w:r>
            <w:proofErr w:type="spellEnd"/>
            <w:r w:rsidRPr="002B52DE">
              <w:rPr>
                <w:rFonts w:cs="Calibri"/>
                <w:szCs w:val="24"/>
                <w:lang w:val="en-GB"/>
              </w:rPr>
              <w:t>/</w:t>
            </w:r>
            <w:proofErr w:type="spellStart"/>
            <w:r w:rsidRPr="002B52DE">
              <w:rPr>
                <w:rFonts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2D74A5" w:rsidRPr="002B52DE" w:rsidTr="005B4898">
        <w:tc>
          <w:tcPr>
            <w:tcW w:w="273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 w:rsidRPr="002B52DE">
              <w:rPr>
                <w:rFonts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 w:rsidRPr="002B52DE">
              <w:rPr>
                <w:rFonts w:cs="Calibri"/>
                <w:szCs w:val="24"/>
                <w:lang w:val="en-GB"/>
              </w:rPr>
              <w:t>Adres</w:t>
            </w:r>
            <w:proofErr w:type="spellEnd"/>
            <w:r w:rsidRPr="002B52DE">
              <w:rPr>
                <w:rFonts w:cs="Calibri"/>
                <w:szCs w:val="24"/>
                <w:lang w:val="en-GB"/>
              </w:rPr>
              <w:t xml:space="preserve"> e-mail</w:t>
            </w:r>
          </w:p>
        </w:tc>
      </w:tr>
      <w:tr w:rsidR="002D74A5" w:rsidRPr="002B52DE" w:rsidTr="005B4898">
        <w:tc>
          <w:tcPr>
            <w:tcW w:w="273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Telefon</w:t>
            </w:r>
          </w:p>
        </w:tc>
      </w:tr>
      <w:tr w:rsidR="002D74A5" w:rsidRPr="002B52DE" w:rsidTr="005B4898">
        <w:tc>
          <w:tcPr>
            <w:tcW w:w="273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2B52DE">
              <w:rPr>
                <w:rFonts w:cs="Calibri"/>
                <w:szCs w:val="24"/>
              </w:rPr>
              <w:t>Specjalne potrzeby</w:t>
            </w:r>
          </w:p>
        </w:tc>
      </w:tr>
    </w:tbl>
    <w:p w:rsidR="002D74A5" w:rsidRPr="00EB3305" w:rsidRDefault="002D74A5" w:rsidP="00EB3305">
      <w:pPr>
        <w:ind w:left="720"/>
        <w:jc w:val="both"/>
      </w:pPr>
    </w:p>
    <w:p w:rsidR="002D74A5" w:rsidRPr="00D178A5" w:rsidRDefault="002D74A5" w:rsidP="00C4300B">
      <w:pPr>
        <w:jc w:val="both"/>
        <w:rPr>
          <w:bCs/>
          <w:u w:val="single"/>
        </w:rPr>
      </w:pPr>
      <w:r w:rsidRPr="006474D6">
        <w:rPr>
          <w:u w:val="single"/>
        </w:rPr>
        <w:t xml:space="preserve">Zbiór </w:t>
      </w:r>
      <w:r w:rsidRPr="00D178A5">
        <w:rPr>
          <w:bCs/>
          <w:u w:val="single"/>
        </w:rPr>
        <w:t>centralny system teleinformatyczny wspierający realizację programów operacyjnych</w:t>
      </w:r>
    </w:p>
    <w:p w:rsidR="002D74A5" w:rsidRDefault="002D74A5" w:rsidP="00EB3305">
      <w:pPr>
        <w:numPr>
          <w:ilvl w:val="0"/>
          <w:numId w:val="30"/>
        </w:numPr>
        <w:rPr>
          <w:bCs/>
        </w:rPr>
      </w:pPr>
      <w:r w:rsidRPr="00EB3305">
        <w:rPr>
          <w:bCs/>
        </w:rPr>
        <w:t>Zakres danych osobowych wnioskodawców, beneficjentów, partnerów</w:t>
      </w:r>
      <w:r>
        <w:rPr>
          <w:bCs/>
        </w:rPr>
        <w:t>.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6836"/>
      </w:tblGrid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cs="Calibri"/>
                <w:b/>
                <w:szCs w:val="24"/>
                <w:lang w:val="en-GB"/>
              </w:rPr>
              <w:t>Lp</w:t>
            </w:r>
            <w:proofErr w:type="spellEnd"/>
            <w:r w:rsidRPr="002B52DE">
              <w:rPr>
                <w:rFonts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2D74A5" w:rsidRPr="00F07146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2D74A5" w:rsidRPr="00F07146" w:rsidRDefault="002D74A5" w:rsidP="000A372A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F07146">
              <w:rPr>
                <w:rFonts w:cs="Calibri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>
              <w:rPr>
                <w:rFonts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>
              <w:rPr>
                <w:rFonts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>
              <w:rPr>
                <w:rFonts w:cs="Calibri"/>
                <w:szCs w:val="24"/>
                <w:lang w:val="en-GB"/>
              </w:rPr>
              <w:t>Miejsce</w:t>
            </w:r>
            <w:proofErr w:type="spellEnd"/>
            <w:r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>
              <w:rPr>
                <w:rFonts w:cs="Calibri"/>
                <w:szCs w:val="24"/>
                <w:lang w:val="en-GB"/>
              </w:rPr>
              <w:t>Adres</w:t>
            </w:r>
            <w:proofErr w:type="spellEnd"/>
            <w:r>
              <w:rPr>
                <w:rFonts w:cs="Calibri"/>
                <w:szCs w:val="24"/>
                <w:lang w:val="en-GB"/>
              </w:rPr>
              <w:t xml:space="preserve"> e-mail</w:t>
            </w:r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Login</w:t>
            </w:r>
          </w:p>
        </w:tc>
      </w:tr>
      <w:tr w:rsidR="002D74A5" w:rsidRPr="00F07146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2D74A5" w:rsidRPr="00F07146" w:rsidRDefault="002D74A5" w:rsidP="000A372A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F07146">
              <w:rPr>
                <w:rFonts w:cs="Calibri"/>
                <w:szCs w:val="24"/>
              </w:rPr>
              <w:t>Użytkownicy Centralnego system teleinformatycznego ze strony beneficjentów/partnerów projektów (osoby uprawnione do podejmowania decyzji wiążących w imieniu beneficjenta/partnera)</w:t>
            </w:r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>
              <w:rPr>
                <w:rFonts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>
              <w:rPr>
                <w:rFonts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>
              <w:rPr>
                <w:rFonts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>
              <w:rPr>
                <w:rFonts w:cs="Calibri"/>
                <w:szCs w:val="24"/>
                <w:lang w:val="en-GB"/>
              </w:rPr>
              <w:t>Adres</w:t>
            </w:r>
            <w:proofErr w:type="spellEnd"/>
            <w:r>
              <w:rPr>
                <w:rFonts w:cs="Calibri"/>
                <w:szCs w:val="24"/>
                <w:lang w:val="en-GB"/>
              </w:rPr>
              <w:t xml:space="preserve"> e-mail</w:t>
            </w:r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>
              <w:rPr>
                <w:rFonts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PESEL</w:t>
            </w:r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>
              <w:rPr>
                <w:rFonts w:cs="Calibri"/>
                <w:szCs w:val="24"/>
                <w:lang w:val="en-GB"/>
              </w:rPr>
              <w:t>Wnioskodawcy</w:t>
            </w:r>
            <w:proofErr w:type="spellEnd"/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 w:rsidRPr="002B52DE">
              <w:rPr>
                <w:rFonts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 w:rsidRPr="002B52DE">
              <w:rPr>
                <w:rFonts w:cs="Calibri"/>
                <w:szCs w:val="24"/>
                <w:lang w:val="en-GB"/>
              </w:rPr>
              <w:t>Nazwa</w:t>
            </w:r>
            <w:proofErr w:type="spellEnd"/>
            <w:r w:rsidRPr="002B52DE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2B52DE">
              <w:rPr>
                <w:rFonts w:cs="Calibri"/>
                <w:szCs w:val="24"/>
                <w:lang w:val="en-GB"/>
              </w:rPr>
              <w:t>wnioskodawcy</w:t>
            </w:r>
            <w:proofErr w:type="spellEnd"/>
            <w:r w:rsidRPr="002B52DE">
              <w:rPr>
                <w:rFonts w:cs="Calibri"/>
                <w:szCs w:val="24"/>
                <w:lang w:val="en-GB"/>
              </w:rPr>
              <w:t xml:space="preserve"> </w:t>
            </w:r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 w:rsidRPr="002B52DE">
              <w:rPr>
                <w:rFonts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 w:rsidRPr="002B52DE">
              <w:rPr>
                <w:rFonts w:cs="Calibri"/>
                <w:szCs w:val="24"/>
                <w:lang w:val="en-GB"/>
              </w:rPr>
              <w:t xml:space="preserve">Forma </w:t>
            </w:r>
            <w:proofErr w:type="spellStart"/>
            <w:r w:rsidRPr="002B52DE">
              <w:rPr>
                <w:rFonts w:cs="Calibri"/>
                <w:szCs w:val="24"/>
                <w:lang w:val="en-GB"/>
              </w:rPr>
              <w:t>prawna</w:t>
            </w:r>
            <w:proofErr w:type="spellEnd"/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 w:rsidRPr="002B52DE">
              <w:rPr>
                <w:rFonts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 w:rsidRPr="002B52DE">
              <w:rPr>
                <w:rFonts w:cs="Calibri"/>
                <w:szCs w:val="24"/>
                <w:lang w:val="en-GB"/>
              </w:rPr>
              <w:t xml:space="preserve">Forma </w:t>
            </w:r>
            <w:proofErr w:type="spellStart"/>
            <w:r w:rsidRPr="002B52DE">
              <w:rPr>
                <w:rFonts w:cs="Calibri"/>
                <w:szCs w:val="24"/>
                <w:lang w:val="en-GB"/>
              </w:rPr>
              <w:t>własności</w:t>
            </w:r>
            <w:proofErr w:type="spellEnd"/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 w:rsidRPr="002B52DE">
              <w:rPr>
                <w:rFonts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 w:rsidRPr="002B52DE">
              <w:rPr>
                <w:rFonts w:cs="Calibri"/>
                <w:szCs w:val="24"/>
                <w:lang w:val="en-GB"/>
              </w:rPr>
              <w:t>NIP</w:t>
            </w:r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 w:rsidRPr="002B52DE">
              <w:rPr>
                <w:rFonts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>
              <w:rPr>
                <w:rFonts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 w:rsidRPr="002B52DE">
              <w:rPr>
                <w:rFonts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2B52DE">
              <w:rPr>
                <w:rFonts w:cs="Calibri"/>
                <w:szCs w:val="24"/>
              </w:rPr>
              <w:t xml:space="preserve">Adres: </w:t>
            </w:r>
          </w:p>
          <w:p w:rsidR="002D74A5" w:rsidRPr="002B52DE" w:rsidRDefault="002D74A5" w:rsidP="00361541">
            <w:pPr>
              <w:spacing w:after="0" w:line="240" w:lineRule="auto"/>
              <w:ind w:left="1632" w:hanging="993"/>
              <w:jc w:val="both"/>
              <w:rPr>
                <w:rFonts w:cs="Calibri"/>
                <w:szCs w:val="24"/>
              </w:rPr>
            </w:pPr>
            <w:r w:rsidRPr="002B52DE">
              <w:rPr>
                <w:rFonts w:cs="Calibri"/>
                <w:szCs w:val="24"/>
              </w:rPr>
              <w:t>Ulica</w:t>
            </w:r>
          </w:p>
          <w:p w:rsidR="002D74A5" w:rsidRPr="002B52DE" w:rsidRDefault="002D74A5" w:rsidP="00361541">
            <w:pPr>
              <w:spacing w:after="0" w:line="240" w:lineRule="auto"/>
              <w:ind w:left="1632" w:hanging="993"/>
              <w:jc w:val="both"/>
              <w:rPr>
                <w:rFonts w:cs="Calibri"/>
                <w:szCs w:val="24"/>
              </w:rPr>
            </w:pPr>
            <w:r w:rsidRPr="002B52DE">
              <w:rPr>
                <w:rFonts w:cs="Calibri"/>
                <w:szCs w:val="24"/>
              </w:rPr>
              <w:t>Nr budynku</w:t>
            </w:r>
          </w:p>
          <w:p w:rsidR="002D74A5" w:rsidRPr="002B52DE" w:rsidRDefault="002D74A5" w:rsidP="00361541">
            <w:pPr>
              <w:spacing w:after="0" w:line="240" w:lineRule="auto"/>
              <w:ind w:left="1632" w:hanging="993"/>
              <w:jc w:val="both"/>
              <w:rPr>
                <w:rFonts w:cs="Calibri"/>
                <w:szCs w:val="24"/>
              </w:rPr>
            </w:pPr>
            <w:r w:rsidRPr="002B52DE">
              <w:rPr>
                <w:rFonts w:cs="Calibri"/>
                <w:szCs w:val="24"/>
              </w:rPr>
              <w:t>Nr lokalu</w:t>
            </w:r>
          </w:p>
          <w:p w:rsidR="002D74A5" w:rsidRPr="002B52DE" w:rsidRDefault="002D74A5" w:rsidP="00361541">
            <w:pPr>
              <w:spacing w:after="0" w:line="240" w:lineRule="auto"/>
              <w:ind w:left="1632" w:hanging="993"/>
              <w:jc w:val="both"/>
              <w:rPr>
                <w:rFonts w:cs="Calibri"/>
                <w:szCs w:val="24"/>
              </w:rPr>
            </w:pPr>
            <w:r w:rsidRPr="002B52DE">
              <w:rPr>
                <w:rFonts w:cs="Calibri"/>
                <w:szCs w:val="24"/>
              </w:rPr>
              <w:t>Kod pocztowy</w:t>
            </w:r>
          </w:p>
          <w:p w:rsidR="002D74A5" w:rsidRPr="002B52DE" w:rsidRDefault="002D74A5" w:rsidP="00361541">
            <w:pPr>
              <w:spacing w:after="0" w:line="240" w:lineRule="auto"/>
              <w:ind w:left="1632" w:hanging="993"/>
              <w:jc w:val="both"/>
              <w:rPr>
                <w:rFonts w:cs="Calibri"/>
                <w:szCs w:val="24"/>
              </w:rPr>
            </w:pPr>
            <w:r w:rsidRPr="002B52DE">
              <w:rPr>
                <w:rFonts w:cs="Calibri"/>
                <w:szCs w:val="24"/>
              </w:rPr>
              <w:t>Miejscowość</w:t>
            </w:r>
          </w:p>
          <w:p w:rsidR="002D74A5" w:rsidRPr="002B52DE" w:rsidRDefault="002D74A5" w:rsidP="00361541">
            <w:pPr>
              <w:spacing w:after="0" w:line="240" w:lineRule="auto"/>
              <w:ind w:left="1632" w:hanging="993"/>
              <w:jc w:val="both"/>
              <w:rPr>
                <w:rFonts w:cs="Calibri"/>
                <w:szCs w:val="24"/>
              </w:rPr>
            </w:pPr>
            <w:r w:rsidRPr="002B52DE">
              <w:rPr>
                <w:rFonts w:cs="Calibri"/>
                <w:szCs w:val="24"/>
              </w:rPr>
              <w:t>Telefon</w:t>
            </w:r>
          </w:p>
          <w:p w:rsidR="002D74A5" w:rsidRPr="002B52DE" w:rsidRDefault="002D74A5" w:rsidP="00361541">
            <w:pPr>
              <w:spacing w:after="0" w:line="240" w:lineRule="auto"/>
              <w:ind w:left="1632" w:hanging="993"/>
              <w:jc w:val="both"/>
              <w:rPr>
                <w:rFonts w:cs="Calibri"/>
                <w:szCs w:val="24"/>
              </w:rPr>
            </w:pPr>
            <w:r w:rsidRPr="002B52DE">
              <w:rPr>
                <w:rFonts w:cs="Calibri"/>
                <w:szCs w:val="24"/>
              </w:rPr>
              <w:t>Fax</w:t>
            </w:r>
          </w:p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2B52DE">
              <w:rPr>
                <w:rFonts w:cs="Calibri"/>
                <w:szCs w:val="24"/>
              </w:rPr>
              <w:t xml:space="preserve">          Adres e-mail</w:t>
            </w:r>
          </w:p>
        </w:tc>
      </w:tr>
      <w:tr w:rsidR="002D74A5" w:rsidRPr="002B52DE" w:rsidTr="00EB3305">
        <w:tc>
          <w:tcPr>
            <w:tcW w:w="318" w:type="pct"/>
          </w:tcPr>
          <w:p w:rsidR="002D74A5" w:rsidRPr="00F07146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2B52DE">
              <w:rPr>
                <w:rFonts w:cs="Calibri"/>
                <w:szCs w:val="24"/>
              </w:rPr>
              <w:t>Beneficjenci/ Partnerzy</w:t>
            </w:r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Nazwa beneficjenta/partnera</w:t>
            </w:r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Forma prawna beneficjenta/partnera</w:t>
            </w:r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Forma własności</w:t>
            </w:r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NIP</w:t>
            </w:r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REGON</w:t>
            </w:r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2D74A5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Adres:</w:t>
            </w:r>
          </w:p>
          <w:p w:rsidR="002D74A5" w:rsidRPr="002B52DE" w:rsidRDefault="002D74A5" w:rsidP="000A372A">
            <w:pPr>
              <w:spacing w:after="0" w:line="240" w:lineRule="auto"/>
              <w:ind w:left="1632" w:hanging="993"/>
              <w:jc w:val="both"/>
              <w:rPr>
                <w:rFonts w:cs="Calibri"/>
                <w:szCs w:val="24"/>
              </w:rPr>
            </w:pPr>
            <w:r w:rsidRPr="002B52DE">
              <w:rPr>
                <w:rFonts w:cs="Calibri"/>
                <w:szCs w:val="24"/>
              </w:rPr>
              <w:t>Ulica</w:t>
            </w:r>
          </w:p>
          <w:p w:rsidR="002D74A5" w:rsidRPr="002B52DE" w:rsidRDefault="002D74A5" w:rsidP="000A372A">
            <w:pPr>
              <w:spacing w:after="0" w:line="240" w:lineRule="auto"/>
              <w:ind w:left="1632" w:hanging="993"/>
              <w:jc w:val="both"/>
              <w:rPr>
                <w:rFonts w:cs="Calibri"/>
                <w:szCs w:val="24"/>
              </w:rPr>
            </w:pPr>
            <w:r w:rsidRPr="002B52DE">
              <w:rPr>
                <w:rFonts w:cs="Calibri"/>
                <w:szCs w:val="24"/>
              </w:rPr>
              <w:t>Nr budynku</w:t>
            </w:r>
          </w:p>
          <w:p w:rsidR="002D74A5" w:rsidRPr="002B52DE" w:rsidRDefault="002D74A5" w:rsidP="000A372A">
            <w:pPr>
              <w:spacing w:after="0" w:line="240" w:lineRule="auto"/>
              <w:ind w:left="1632" w:hanging="993"/>
              <w:jc w:val="both"/>
              <w:rPr>
                <w:rFonts w:cs="Calibri"/>
                <w:szCs w:val="24"/>
              </w:rPr>
            </w:pPr>
            <w:r w:rsidRPr="002B52DE">
              <w:rPr>
                <w:rFonts w:cs="Calibri"/>
                <w:szCs w:val="24"/>
              </w:rPr>
              <w:t>Nr lokalu</w:t>
            </w:r>
          </w:p>
          <w:p w:rsidR="002D74A5" w:rsidRPr="002B52DE" w:rsidRDefault="002D74A5" w:rsidP="000A372A">
            <w:pPr>
              <w:spacing w:after="0" w:line="240" w:lineRule="auto"/>
              <w:ind w:left="1632" w:hanging="993"/>
              <w:jc w:val="both"/>
              <w:rPr>
                <w:rFonts w:cs="Calibri"/>
                <w:szCs w:val="24"/>
              </w:rPr>
            </w:pPr>
            <w:r w:rsidRPr="002B52DE">
              <w:rPr>
                <w:rFonts w:cs="Calibri"/>
                <w:szCs w:val="24"/>
              </w:rPr>
              <w:t>Kod pocztowy</w:t>
            </w:r>
          </w:p>
          <w:p w:rsidR="002D74A5" w:rsidRPr="002B52DE" w:rsidRDefault="002D74A5" w:rsidP="000A372A">
            <w:pPr>
              <w:spacing w:after="0" w:line="240" w:lineRule="auto"/>
              <w:ind w:left="1632" w:hanging="993"/>
              <w:jc w:val="both"/>
              <w:rPr>
                <w:rFonts w:cs="Calibri"/>
                <w:szCs w:val="24"/>
              </w:rPr>
            </w:pPr>
            <w:r w:rsidRPr="002B52DE">
              <w:rPr>
                <w:rFonts w:cs="Calibri"/>
                <w:szCs w:val="24"/>
              </w:rPr>
              <w:t>Miejscowość</w:t>
            </w:r>
          </w:p>
          <w:p w:rsidR="002D74A5" w:rsidRPr="002B52DE" w:rsidRDefault="002D74A5" w:rsidP="000A372A">
            <w:pPr>
              <w:spacing w:after="0" w:line="240" w:lineRule="auto"/>
              <w:ind w:left="1632" w:hanging="993"/>
              <w:jc w:val="both"/>
              <w:rPr>
                <w:rFonts w:cs="Calibri"/>
                <w:szCs w:val="24"/>
              </w:rPr>
            </w:pPr>
            <w:r w:rsidRPr="002B52DE">
              <w:rPr>
                <w:rFonts w:cs="Calibri"/>
                <w:szCs w:val="24"/>
              </w:rPr>
              <w:t>Telefon</w:t>
            </w:r>
          </w:p>
          <w:p w:rsidR="002D74A5" w:rsidRPr="002B52DE" w:rsidRDefault="002D74A5" w:rsidP="000A372A">
            <w:pPr>
              <w:spacing w:after="0" w:line="240" w:lineRule="auto"/>
              <w:ind w:left="1632" w:hanging="993"/>
              <w:jc w:val="both"/>
              <w:rPr>
                <w:rFonts w:cs="Calibri"/>
                <w:szCs w:val="24"/>
              </w:rPr>
            </w:pPr>
            <w:r w:rsidRPr="002B52DE">
              <w:rPr>
                <w:rFonts w:cs="Calibri"/>
                <w:szCs w:val="24"/>
              </w:rPr>
              <w:t>Fax</w:t>
            </w:r>
          </w:p>
          <w:p w:rsidR="002D74A5" w:rsidRPr="002B52DE" w:rsidRDefault="002D74A5" w:rsidP="000A372A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2B52DE">
              <w:rPr>
                <w:rFonts w:cs="Calibri"/>
                <w:szCs w:val="24"/>
              </w:rPr>
              <w:t xml:space="preserve">          Adres e-mail</w:t>
            </w:r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7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Kraj</w:t>
            </w:r>
          </w:p>
        </w:tc>
      </w:tr>
      <w:tr w:rsidR="002D74A5" w:rsidRPr="002B52DE" w:rsidTr="00EB3305">
        <w:tc>
          <w:tcPr>
            <w:tcW w:w="318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8</w:t>
            </w:r>
          </w:p>
        </w:tc>
        <w:tc>
          <w:tcPr>
            <w:tcW w:w="4682" w:type="pct"/>
          </w:tcPr>
          <w:p w:rsidR="002D74A5" w:rsidRPr="002B52DE" w:rsidRDefault="002D74A5" w:rsidP="00361541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Numer rachunku beneficjenta/odbiorcy</w:t>
            </w:r>
          </w:p>
        </w:tc>
      </w:tr>
    </w:tbl>
    <w:p w:rsidR="002D74A5" w:rsidRPr="00361541" w:rsidRDefault="002D74A5" w:rsidP="00EB3305">
      <w:pPr>
        <w:numPr>
          <w:ilvl w:val="0"/>
          <w:numId w:val="30"/>
        </w:numPr>
        <w:rPr>
          <w:bCs/>
        </w:rPr>
      </w:pPr>
      <w:r w:rsidRPr="00361541">
        <w:rPr>
          <w:bCs/>
        </w:rPr>
        <w:t>Dane uczestników instytucjonalnych (</w:t>
      </w:r>
      <w:r>
        <w:rPr>
          <w:bCs/>
        </w:rPr>
        <w:t xml:space="preserve">w tym </w:t>
      </w:r>
      <w:r w:rsidRPr="00361541">
        <w:rPr>
          <w:bCs/>
        </w:rPr>
        <w:t>osób fizycznych prowadzących jednoosobową działalność gospodarczą)</w:t>
      </w:r>
      <w:r>
        <w:rPr>
          <w:bCs/>
        </w:rPr>
        <w:t>.</w:t>
      </w:r>
    </w:p>
    <w:p w:rsidR="002D74A5" w:rsidRPr="0004008E" w:rsidRDefault="002D74A5" w:rsidP="00E66026">
      <w:pPr>
        <w:spacing w:after="60"/>
        <w:ind w:left="720"/>
        <w:jc w:val="both"/>
        <w:rPr>
          <w:rFonts w:cs="Calibri"/>
          <w:u w:val="single"/>
        </w:rPr>
      </w:pPr>
      <w:r w:rsidRPr="00361541">
        <w:rPr>
          <w:rFonts w:cs="Calibri"/>
        </w:rPr>
        <w:t xml:space="preserve">Szczegółowy zakres danych </w:t>
      </w:r>
      <w:r w:rsidRPr="00EB3305">
        <w:rPr>
          <w:rFonts w:cs="Calibri"/>
        </w:rPr>
        <w:t>odwzorowany jest</w:t>
      </w:r>
      <w:r w:rsidRPr="00361541">
        <w:rPr>
          <w:rFonts w:cs="Calibri"/>
        </w:rPr>
        <w:t xml:space="preserve"> </w:t>
      </w:r>
      <w:r w:rsidRPr="00EB3305">
        <w:rPr>
          <w:rFonts w:cs="Calibri"/>
        </w:rPr>
        <w:t xml:space="preserve">w </w:t>
      </w:r>
      <w:r w:rsidRPr="00EB3305">
        <w:rPr>
          <w:rFonts w:cs="Calibri"/>
          <w:i/>
        </w:rPr>
        <w:t xml:space="preserve">Wytycznych w zakresie warunków gromadzenia i przekazywania danych w postaci elektronicznej na lata 2014-2020 . </w:t>
      </w:r>
      <w:r w:rsidRPr="0004008E">
        <w:rPr>
          <w:rFonts w:cs="Calibri"/>
          <w:i/>
          <w:u w:val="single"/>
        </w:rPr>
        <w:t xml:space="preserve"> </w:t>
      </w:r>
    </w:p>
    <w:p w:rsidR="002D74A5" w:rsidRPr="00361541" w:rsidRDefault="002D74A5" w:rsidP="00EB3305">
      <w:pPr>
        <w:numPr>
          <w:ilvl w:val="0"/>
          <w:numId w:val="30"/>
        </w:numPr>
        <w:rPr>
          <w:bCs/>
        </w:rPr>
      </w:pPr>
      <w:r w:rsidRPr="00361541">
        <w:rPr>
          <w:bCs/>
        </w:rPr>
        <w:t>Dane uczestników indywidualnych</w:t>
      </w:r>
      <w:r>
        <w:rPr>
          <w:bCs/>
        </w:rPr>
        <w:t>.</w:t>
      </w:r>
    </w:p>
    <w:p w:rsidR="002D74A5" w:rsidRDefault="002D74A5" w:rsidP="00EB3305">
      <w:pPr>
        <w:spacing w:after="60"/>
        <w:ind w:left="720"/>
        <w:jc w:val="both"/>
        <w:rPr>
          <w:rFonts w:cs="Calibri"/>
          <w:i/>
        </w:rPr>
      </w:pPr>
      <w:r w:rsidRPr="00EB3305">
        <w:rPr>
          <w:rFonts w:cs="Calibri"/>
        </w:rPr>
        <w:lastRenderedPageBreak/>
        <w:t xml:space="preserve">Szczegółowy zakres danych odwzorowany jest w </w:t>
      </w:r>
      <w:r w:rsidRPr="00EB3305">
        <w:rPr>
          <w:rFonts w:cs="Calibri"/>
          <w:i/>
        </w:rPr>
        <w:t>Wytycznych w zakresie warunków gromadzenia i przekazywania danych w postaci elektronicznej na lata 2014-2020</w:t>
      </w:r>
      <w:r>
        <w:rPr>
          <w:rFonts w:cs="Calibri"/>
          <w:i/>
        </w:rPr>
        <w:t>.</w:t>
      </w:r>
    </w:p>
    <w:p w:rsidR="002D74A5" w:rsidRDefault="002D74A5" w:rsidP="00653FA1">
      <w:pPr>
        <w:ind w:left="708"/>
        <w:jc w:val="both"/>
        <w:rPr>
          <w:rFonts w:cs="Calibri"/>
        </w:rPr>
      </w:pPr>
      <w:r w:rsidRPr="002644C4">
        <w:rPr>
          <w:rFonts w:cs="Calibri"/>
        </w:rPr>
        <w:t>Z zastrzeżeniem, że</w:t>
      </w:r>
      <w:r w:rsidRPr="00E602F2">
        <w:rPr>
          <w:rFonts w:cs="Calibri"/>
        </w:rPr>
        <w:t xml:space="preserve"> </w:t>
      </w:r>
      <w:r>
        <w:rPr>
          <w:rFonts w:cs="Calibri"/>
        </w:rPr>
        <w:t>następujące dane:</w:t>
      </w:r>
    </w:p>
    <w:p w:rsidR="002D74A5" w:rsidRPr="00A81B96" w:rsidRDefault="002D74A5" w:rsidP="00653FA1">
      <w:pPr>
        <w:numPr>
          <w:ilvl w:val="0"/>
          <w:numId w:val="44"/>
        </w:numPr>
        <w:spacing w:line="240" w:lineRule="auto"/>
        <w:jc w:val="both"/>
        <w:rPr>
          <w:rFonts w:cs="Calibri"/>
        </w:rPr>
      </w:pPr>
      <w:r w:rsidRPr="00A81B96">
        <w:rPr>
          <w:rFonts w:cs="Calibri"/>
        </w:rPr>
        <w:t>Osoba należąca do mniejszości narodowej lub etnicznej, migrant, osoba obcego pochodzenia</w:t>
      </w:r>
      <w:r>
        <w:rPr>
          <w:rFonts w:cs="Calibri"/>
        </w:rPr>
        <w:t>;</w:t>
      </w:r>
    </w:p>
    <w:p w:rsidR="002D74A5" w:rsidRPr="00A81B96" w:rsidRDefault="002D74A5" w:rsidP="00653FA1">
      <w:pPr>
        <w:numPr>
          <w:ilvl w:val="0"/>
          <w:numId w:val="44"/>
        </w:numPr>
        <w:spacing w:line="240" w:lineRule="auto"/>
        <w:jc w:val="both"/>
        <w:rPr>
          <w:rFonts w:cs="Calibri"/>
        </w:rPr>
      </w:pPr>
      <w:r w:rsidRPr="00A81B96">
        <w:rPr>
          <w:rFonts w:cs="Calibri"/>
        </w:rPr>
        <w:t>Osoba bezdomna lub dotknięta wykluczeniem z dostępu do mieszkań</w:t>
      </w:r>
      <w:r>
        <w:rPr>
          <w:rFonts w:cs="Calibri"/>
        </w:rPr>
        <w:t>;</w:t>
      </w:r>
    </w:p>
    <w:p w:rsidR="002D74A5" w:rsidRPr="00A81B96" w:rsidRDefault="002D74A5" w:rsidP="00653FA1">
      <w:pPr>
        <w:numPr>
          <w:ilvl w:val="0"/>
          <w:numId w:val="44"/>
        </w:numPr>
        <w:spacing w:line="240" w:lineRule="auto"/>
        <w:jc w:val="both"/>
        <w:rPr>
          <w:rFonts w:cs="Calibri"/>
        </w:rPr>
      </w:pPr>
      <w:r w:rsidRPr="00A81B96">
        <w:rPr>
          <w:rFonts w:cs="Calibri"/>
        </w:rPr>
        <w:t>Osoba z niepełnosprawnościami</w:t>
      </w:r>
      <w:r>
        <w:rPr>
          <w:rFonts w:cs="Calibri"/>
        </w:rPr>
        <w:t>;</w:t>
      </w:r>
    </w:p>
    <w:p w:rsidR="002D74A5" w:rsidRDefault="002D74A5" w:rsidP="00653FA1">
      <w:pPr>
        <w:numPr>
          <w:ilvl w:val="0"/>
          <w:numId w:val="44"/>
        </w:numPr>
        <w:spacing w:line="240" w:lineRule="auto"/>
        <w:jc w:val="both"/>
        <w:rPr>
          <w:rFonts w:cs="Calibri"/>
        </w:rPr>
      </w:pPr>
      <w:r w:rsidRPr="00A81B96">
        <w:rPr>
          <w:rFonts w:cs="Calibri"/>
        </w:rPr>
        <w:t>Osoba w innej niekorzystnej sytuacji społecznej (innej niż wymienione powyżej)</w:t>
      </w:r>
      <w:r>
        <w:rPr>
          <w:rFonts w:cs="Calibri"/>
        </w:rPr>
        <w:t>;</w:t>
      </w:r>
    </w:p>
    <w:p w:rsidR="002D74A5" w:rsidRPr="00E602F2" w:rsidRDefault="002D74A5" w:rsidP="00653FA1">
      <w:pPr>
        <w:ind w:left="708"/>
        <w:jc w:val="both"/>
        <w:rPr>
          <w:rFonts w:cs="Calibri"/>
        </w:rPr>
      </w:pPr>
      <w:r>
        <w:rPr>
          <w:rFonts w:cs="Calibri"/>
        </w:rPr>
        <w:t>stanowiące dane wrażliwe,</w:t>
      </w:r>
      <w:r w:rsidRPr="00E602F2">
        <w:rPr>
          <w:rFonts w:cs="Calibri"/>
        </w:rPr>
        <w:t xml:space="preserve"> zbierane </w:t>
      </w:r>
      <w:r>
        <w:rPr>
          <w:rFonts w:cs="Calibri"/>
        </w:rPr>
        <w:t xml:space="preserve">będą </w:t>
      </w:r>
      <w:r w:rsidRPr="00E602F2">
        <w:rPr>
          <w:rFonts w:cs="Calibri"/>
        </w:rPr>
        <w:t>od momentu zarejestrowania przez Generalnego Inspektora Ochrony Danych Osobowych</w:t>
      </w:r>
      <w:r>
        <w:rPr>
          <w:rFonts w:cs="Calibri"/>
        </w:rPr>
        <w:t xml:space="preserve"> </w:t>
      </w:r>
      <w:r w:rsidRPr="00E602F2">
        <w:rPr>
          <w:rFonts w:cs="Calibri"/>
        </w:rPr>
        <w:t>zbior</w:t>
      </w:r>
      <w:r>
        <w:rPr>
          <w:rFonts w:cs="Calibri"/>
        </w:rPr>
        <w:t>u</w:t>
      </w:r>
      <w:r w:rsidRPr="00E602F2">
        <w:rPr>
          <w:rFonts w:cs="Calibri"/>
        </w:rPr>
        <w:t>, o który</w:t>
      </w:r>
      <w:r>
        <w:rPr>
          <w:rFonts w:cs="Calibri"/>
        </w:rPr>
        <w:t xml:space="preserve">m </w:t>
      </w:r>
      <w:r w:rsidRPr="00E602F2">
        <w:rPr>
          <w:rFonts w:cs="Calibri"/>
        </w:rPr>
        <w:t xml:space="preserve">mowa w </w:t>
      </w:r>
      <w:r w:rsidRPr="00484C3B">
        <w:rPr>
          <w:rFonts w:cs="Calibri"/>
        </w:rPr>
        <w:t xml:space="preserve">§ </w:t>
      </w:r>
      <w:r>
        <w:rPr>
          <w:rFonts w:cs="Calibri"/>
        </w:rPr>
        <w:t>20 ust. 2 pkt. 2 niniejszej umowy.</w:t>
      </w:r>
    </w:p>
    <w:p w:rsidR="002D74A5" w:rsidRPr="00D067A3" w:rsidRDefault="002D74A5" w:rsidP="00EB3305">
      <w:pPr>
        <w:spacing w:after="60"/>
        <w:ind w:left="720"/>
        <w:jc w:val="both"/>
        <w:rPr>
          <w:rFonts w:cs="Calibri"/>
        </w:rPr>
      </w:pPr>
    </w:p>
    <w:p w:rsidR="002D74A5" w:rsidRDefault="002D74A5" w:rsidP="00EB3305">
      <w:pPr>
        <w:numPr>
          <w:ilvl w:val="0"/>
          <w:numId w:val="30"/>
        </w:numPr>
        <w:jc w:val="both"/>
      </w:pPr>
      <w:r w:rsidRPr="00EB3305">
        <w:t>Dane dotyczące personelu projektu.</w:t>
      </w:r>
    </w:p>
    <w:p w:rsidR="002D74A5" w:rsidRDefault="002D74A5" w:rsidP="00EB3305">
      <w:pPr>
        <w:ind w:left="720"/>
        <w:jc w:val="both"/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>Wytycznych w zakresie warunków gromadzenia i przekazywania danych w postaci elektronicznej na lata 2014-2020</w:t>
      </w:r>
      <w:r>
        <w:rPr>
          <w:rFonts w:cs="Calibri"/>
          <w:i/>
        </w:rPr>
        <w:t>.</w:t>
      </w:r>
    </w:p>
    <w:p w:rsidR="002D74A5" w:rsidRDefault="002D74A5" w:rsidP="009A0809">
      <w:pPr>
        <w:numPr>
          <w:ilvl w:val="0"/>
          <w:numId w:val="30"/>
        </w:numPr>
        <w:jc w:val="both"/>
      </w:pPr>
      <w:r>
        <w:t>Wykonawcy realizujący umowy o zamówienia publiczne, których dane przetwarzane będą 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7"/>
      </w:tblGrid>
      <w:tr w:rsidR="002D74A5" w:rsidRPr="002B52DE" w:rsidTr="00F07146">
        <w:tc>
          <w:tcPr>
            <w:tcW w:w="347" w:type="pct"/>
          </w:tcPr>
          <w:p w:rsidR="002D74A5" w:rsidRPr="002B52DE" w:rsidRDefault="002D74A5" w:rsidP="006E433D">
            <w:pPr>
              <w:spacing w:after="0" w:line="240" w:lineRule="auto"/>
              <w:jc w:val="both"/>
              <w:rPr>
                <w:rFonts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cs="Calibri"/>
                <w:b/>
                <w:szCs w:val="24"/>
                <w:lang w:val="en-GB"/>
              </w:rPr>
              <w:t>Lp</w:t>
            </w:r>
            <w:proofErr w:type="spellEnd"/>
            <w:r w:rsidRPr="002B52DE">
              <w:rPr>
                <w:rFonts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2D74A5" w:rsidRPr="002B52DE" w:rsidRDefault="002D74A5" w:rsidP="006E433D">
            <w:pPr>
              <w:spacing w:after="0" w:line="240" w:lineRule="auto"/>
              <w:jc w:val="both"/>
              <w:rPr>
                <w:rFonts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2D74A5" w:rsidRPr="002B52DE" w:rsidTr="00F07146">
        <w:tc>
          <w:tcPr>
            <w:tcW w:w="347" w:type="pct"/>
          </w:tcPr>
          <w:p w:rsidR="002D74A5" w:rsidRPr="002B52DE" w:rsidRDefault="002D74A5" w:rsidP="006E433D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 w:rsidRPr="002B52DE">
              <w:rPr>
                <w:rFonts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2D74A5" w:rsidRPr="002B52DE" w:rsidRDefault="002D74A5" w:rsidP="009A0809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>
              <w:rPr>
                <w:rFonts w:cs="Calibri"/>
                <w:szCs w:val="24"/>
                <w:lang w:val="en-GB"/>
              </w:rPr>
              <w:t>Nazwa</w:t>
            </w:r>
            <w:proofErr w:type="spellEnd"/>
            <w:r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2D74A5" w:rsidRPr="002B52DE" w:rsidTr="00F07146">
        <w:tc>
          <w:tcPr>
            <w:tcW w:w="347" w:type="pct"/>
          </w:tcPr>
          <w:p w:rsidR="002D74A5" w:rsidRPr="002B52DE" w:rsidRDefault="002D74A5" w:rsidP="006E433D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2D74A5" w:rsidRPr="002B52DE" w:rsidRDefault="002D74A5" w:rsidP="006E433D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proofErr w:type="spellStart"/>
            <w:r>
              <w:rPr>
                <w:rFonts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2D74A5" w:rsidRPr="002B52DE" w:rsidTr="00F07146">
        <w:tc>
          <w:tcPr>
            <w:tcW w:w="347" w:type="pct"/>
          </w:tcPr>
          <w:p w:rsidR="002D74A5" w:rsidRPr="002B52DE" w:rsidRDefault="002D74A5" w:rsidP="006E433D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2D74A5" w:rsidRPr="002B52DE" w:rsidRDefault="002D74A5" w:rsidP="006E433D">
            <w:pPr>
              <w:spacing w:after="0" w:line="240" w:lineRule="auto"/>
              <w:jc w:val="both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 xml:space="preserve">NIP </w:t>
            </w:r>
            <w:proofErr w:type="spellStart"/>
            <w:r>
              <w:rPr>
                <w:rFonts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2D74A5" w:rsidRPr="00C3041F" w:rsidRDefault="002D74A5" w:rsidP="00D6293C">
      <w:pPr>
        <w:spacing w:after="60"/>
        <w:jc w:val="both"/>
        <w:rPr>
          <w:rFonts w:cs="Calibri"/>
        </w:rPr>
      </w:pPr>
    </w:p>
    <w:p w:rsidR="002D74A5" w:rsidRPr="00C3041F" w:rsidRDefault="002D74A5" w:rsidP="009D490C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br w:type="page"/>
      </w:r>
      <w:r w:rsidRPr="00C3041F">
        <w:rPr>
          <w:rFonts w:ascii="Calibri" w:hAnsi="Calibri" w:cs="Calibri"/>
          <w:spacing w:val="4"/>
          <w:sz w:val="22"/>
          <w:szCs w:val="22"/>
        </w:rPr>
        <w:lastRenderedPageBreak/>
        <w:t xml:space="preserve"> Załącznik nr </w:t>
      </w:r>
      <w:r>
        <w:rPr>
          <w:rFonts w:ascii="Calibri" w:hAnsi="Calibri" w:cs="Calibri"/>
          <w:spacing w:val="4"/>
          <w:sz w:val="22"/>
          <w:szCs w:val="22"/>
        </w:rPr>
        <w:t>6</w:t>
      </w:r>
      <w:r w:rsidRPr="00C3041F">
        <w:rPr>
          <w:rFonts w:ascii="Calibri" w:hAnsi="Calibri" w:cs="Calibri"/>
          <w:spacing w:val="4"/>
          <w:sz w:val="22"/>
          <w:szCs w:val="22"/>
        </w:rPr>
        <w:t xml:space="preserve"> do umowy: Wzór oświadczenia uczestnika</w:t>
      </w:r>
    </w:p>
    <w:p w:rsidR="002D74A5" w:rsidRPr="00C3041F" w:rsidRDefault="002D74A5" w:rsidP="009D490C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="008A72D0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32145" cy="887095"/>
            <wp:effectExtent l="0" t="0" r="1905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A5" w:rsidRPr="00C3041F" w:rsidRDefault="002D74A5" w:rsidP="009D490C">
      <w:pPr>
        <w:spacing w:after="60"/>
        <w:jc w:val="both"/>
        <w:rPr>
          <w:rFonts w:cs="Calibri"/>
        </w:rPr>
      </w:pPr>
    </w:p>
    <w:p w:rsidR="002D74A5" w:rsidRPr="00C3041F" w:rsidRDefault="002D74A5" w:rsidP="009D490C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2D74A5" w:rsidRPr="00A62780" w:rsidRDefault="002D74A5" w:rsidP="009D490C">
      <w:pPr>
        <w:spacing w:after="60"/>
        <w:jc w:val="both"/>
        <w:rPr>
          <w:rFonts w:cs="Calibri"/>
        </w:rPr>
      </w:pPr>
      <w:r w:rsidRPr="00A62780">
        <w:rPr>
          <w:rFonts w:cs="Calibri"/>
        </w:rPr>
        <w:t>W związku z przystąpieniem do projektu pn. ……………………………………………………….. oświadczam, że przyjmuję do wiadomości, iż:</w:t>
      </w:r>
    </w:p>
    <w:p w:rsidR="002D74A5" w:rsidRPr="00DC5615" w:rsidRDefault="002D74A5" w:rsidP="00DC5615">
      <w:pPr>
        <w:pStyle w:val="CMSHeadL7"/>
        <w:numPr>
          <w:ilvl w:val="0"/>
          <w:numId w:val="34"/>
        </w:numPr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 xml:space="preserve">administratorem moich danych osobowych jest Minister Rozwoju pełniący funkcję Instytucji Zarządzającej dla Programu Operacyjnego Wiedza Edukacja Rozwój 2014-2020, mający siedzibę przy </w:t>
      </w:r>
      <w:ins w:id="138" w:author="fwieckowski" w:date="2016-01-25T12:30:00Z">
        <w:r w:rsidRPr="002D74A5">
          <w:rPr>
            <w:rFonts w:ascii="Calibri" w:hAnsi="Calibri"/>
            <w:bCs/>
            <w:szCs w:val="22"/>
            <w:lang w:val="pl-PL"/>
            <w:rPrChange w:id="139" w:author="fwieckowski" w:date="2016-01-25T12:30:00Z">
              <w:rPr>
                <w:rFonts w:ascii="Calibri" w:hAnsi="Calibri"/>
                <w:b/>
                <w:bCs/>
                <w:szCs w:val="22"/>
                <w:lang w:val="pl-PL"/>
              </w:rPr>
            </w:rPrChange>
          </w:rPr>
          <w:t>Pl. Trzech Krzyży 3/5</w:t>
        </w:r>
      </w:ins>
      <w:del w:id="140" w:author="fwieckowski" w:date="2016-01-25T12:30:00Z">
        <w:r w:rsidRPr="00614529" w:rsidDel="00614529">
          <w:rPr>
            <w:rFonts w:ascii="Calibri" w:hAnsi="Calibri" w:cs="Calibri"/>
            <w:szCs w:val="22"/>
            <w:lang w:val="pl-PL"/>
          </w:rPr>
          <w:delText>ul. Wspólnej 2/4</w:delText>
        </w:r>
      </w:del>
      <w:r>
        <w:rPr>
          <w:rFonts w:ascii="Calibri" w:hAnsi="Calibri" w:cs="Calibri"/>
          <w:szCs w:val="22"/>
          <w:lang w:val="pl-PL"/>
        </w:rPr>
        <w:t xml:space="preserve">, </w:t>
      </w:r>
      <w:ins w:id="141" w:author="fwieckowski" w:date="2016-01-25T12:30:00Z">
        <w:r>
          <w:t>00-507 Warszawa</w:t>
        </w:r>
      </w:ins>
      <w:del w:id="142" w:author="fwieckowski" w:date="2016-01-25T12:30:00Z">
        <w:r>
          <w:rPr>
            <w:rFonts w:ascii="Calibri" w:hAnsi="Calibri" w:cs="Calibri"/>
            <w:szCs w:val="22"/>
            <w:lang w:val="pl-PL"/>
          </w:rPr>
          <w:delText>00-926 Warszawa</w:delText>
        </w:r>
      </w:del>
      <w:r>
        <w:rPr>
          <w:rFonts w:ascii="Calibri" w:hAnsi="Calibri" w:cs="Calibri"/>
          <w:szCs w:val="22"/>
          <w:lang w:val="pl-PL"/>
        </w:rPr>
        <w:t>;</w:t>
      </w:r>
    </w:p>
    <w:p w:rsidR="002D74A5" w:rsidRDefault="002D74A5">
      <w:pPr>
        <w:pStyle w:val="CMSHeadL7"/>
        <w:numPr>
          <w:ilvl w:val="0"/>
          <w:numId w:val="34"/>
        </w:numPr>
        <w:spacing w:after="0"/>
        <w:ind w:left="357"/>
        <w:jc w:val="both"/>
        <w:rPr>
          <w:ins w:id="143" w:author="fwieckowski" w:date="2016-01-27T14:23:00Z"/>
          <w:rFonts w:ascii="Calibri" w:hAnsi="Calibri" w:cs="Calibri"/>
          <w:szCs w:val="22"/>
          <w:lang w:val="pl-PL"/>
        </w:rPr>
        <w:pPrChange w:id="144" w:author="fwieckowski" w:date="2016-01-27T14:21:00Z">
          <w:pPr>
            <w:pStyle w:val="CMSHeadL7"/>
            <w:numPr>
              <w:numId w:val="34"/>
            </w:numPr>
            <w:tabs>
              <w:tab w:val="clear" w:pos="2520"/>
              <w:tab w:val="num" w:pos="4680"/>
            </w:tabs>
            <w:ind w:left="360"/>
            <w:jc w:val="both"/>
          </w:pPr>
        </w:pPrChange>
      </w:pPr>
      <w:r w:rsidRPr="00230227">
        <w:rPr>
          <w:rFonts w:ascii="Calibri" w:hAnsi="Calibri" w:cs="Calibri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31302D">
        <w:rPr>
          <w:rFonts w:ascii="Calibri" w:hAnsi="Calibri" w:cs="Calibri"/>
          <w:bCs/>
          <w:szCs w:val="22"/>
          <w:lang w:val="pl-PL"/>
        </w:rPr>
        <w:t>(</w:t>
      </w:r>
      <w:r w:rsidRPr="0031302D">
        <w:rPr>
          <w:rFonts w:ascii="Calibri" w:hAnsi="Calibri" w:cs="Calibri"/>
          <w:szCs w:val="22"/>
          <w:lang w:val="pl-PL"/>
        </w:rPr>
        <w:t xml:space="preserve">Dz. U. z </w:t>
      </w:r>
      <w:del w:id="145" w:author="fwieckowski" w:date="2016-01-27T14:20:00Z">
        <w:r w:rsidRPr="0031302D" w:rsidDel="00832A4B">
          <w:rPr>
            <w:rFonts w:ascii="Calibri" w:hAnsi="Calibri" w:cs="Calibri"/>
            <w:szCs w:val="22"/>
            <w:lang w:val="pl-PL"/>
          </w:rPr>
          <w:delText xml:space="preserve">2014 </w:delText>
        </w:r>
      </w:del>
      <w:ins w:id="146" w:author="fwieckowski" w:date="2016-01-27T14:20:00Z">
        <w:r w:rsidRPr="0031302D">
          <w:rPr>
            <w:rFonts w:ascii="Calibri" w:hAnsi="Calibri" w:cs="Calibri"/>
            <w:szCs w:val="22"/>
            <w:lang w:val="pl-PL"/>
          </w:rPr>
          <w:t>201</w:t>
        </w:r>
        <w:r>
          <w:rPr>
            <w:rFonts w:ascii="Calibri" w:hAnsi="Calibri" w:cs="Calibri"/>
            <w:szCs w:val="22"/>
            <w:lang w:val="pl-PL"/>
          </w:rPr>
          <w:t>5</w:t>
        </w:r>
        <w:r w:rsidRPr="0031302D">
          <w:rPr>
            <w:rFonts w:ascii="Calibri" w:hAnsi="Calibri" w:cs="Calibri"/>
            <w:szCs w:val="22"/>
            <w:lang w:val="pl-PL"/>
          </w:rPr>
          <w:t xml:space="preserve"> </w:t>
        </w:r>
      </w:ins>
      <w:r w:rsidRPr="0031302D">
        <w:rPr>
          <w:rFonts w:ascii="Calibri" w:hAnsi="Calibri" w:cs="Calibri"/>
          <w:szCs w:val="22"/>
          <w:lang w:val="pl-PL"/>
        </w:rPr>
        <w:t xml:space="preserve">r. poz. </w:t>
      </w:r>
      <w:del w:id="147" w:author="fwieckowski" w:date="2016-01-27T14:20:00Z">
        <w:r w:rsidRPr="0031302D" w:rsidDel="00832A4B">
          <w:rPr>
            <w:rFonts w:ascii="Calibri" w:hAnsi="Calibri" w:cs="Calibri"/>
            <w:szCs w:val="22"/>
            <w:lang w:val="pl-PL"/>
          </w:rPr>
          <w:delText>1182</w:delText>
        </w:r>
        <w:r w:rsidRPr="00EC1A5B" w:rsidDel="00832A4B">
          <w:rPr>
            <w:lang w:val="pl-PL"/>
          </w:rPr>
          <w:delText xml:space="preserve"> </w:delText>
        </w:r>
      </w:del>
      <w:ins w:id="148" w:author="fwieckowski" w:date="2016-01-27T14:20:00Z">
        <w:r>
          <w:rPr>
            <w:rFonts w:ascii="Calibri" w:hAnsi="Calibri" w:cs="Calibri"/>
            <w:szCs w:val="22"/>
            <w:lang w:val="pl-PL"/>
          </w:rPr>
          <w:t>2135</w:t>
        </w:r>
        <w:r w:rsidRPr="00EC1A5B">
          <w:rPr>
            <w:lang w:val="pl-PL"/>
          </w:rPr>
          <w:t xml:space="preserve"> </w:t>
        </w:r>
      </w:ins>
      <w:r w:rsidRPr="009E27EA">
        <w:rPr>
          <w:rFonts w:ascii="Calibri" w:hAnsi="Calibri" w:cs="Calibri"/>
          <w:szCs w:val="22"/>
          <w:lang w:val="pl-PL"/>
        </w:rPr>
        <w:t xml:space="preserve">z </w:t>
      </w:r>
      <w:proofErr w:type="spellStart"/>
      <w:r w:rsidRPr="009E27EA">
        <w:rPr>
          <w:rFonts w:ascii="Calibri" w:hAnsi="Calibri" w:cs="Calibri"/>
          <w:szCs w:val="22"/>
          <w:lang w:val="pl-PL"/>
        </w:rPr>
        <w:t>późn</w:t>
      </w:r>
      <w:proofErr w:type="spellEnd"/>
      <w:r w:rsidRPr="009E27EA">
        <w:rPr>
          <w:rFonts w:ascii="Calibri" w:hAnsi="Calibri" w:cs="Calibri"/>
          <w:szCs w:val="22"/>
          <w:lang w:val="pl-PL"/>
        </w:rPr>
        <w:t>. zm.</w:t>
      </w:r>
      <w:r w:rsidRPr="0031302D">
        <w:rPr>
          <w:rFonts w:ascii="Calibri" w:hAnsi="Calibri" w:cs="Calibri"/>
          <w:bCs/>
          <w:szCs w:val="22"/>
          <w:lang w:val="pl-PL"/>
        </w:rPr>
        <w:t xml:space="preserve">) – dane osobowe są niezbędne dla realizacji Programu </w:t>
      </w:r>
      <w:r w:rsidRPr="00625330">
        <w:rPr>
          <w:rFonts w:ascii="Calibri" w:hAnsi="Calibri" w:cs="Calibri"/>
          <w:bCs/>
          <w:szCs w:val="22"/>
          <w:lang w:val="pl-PL"/>
        </w:rPr>
        <w:t xml:space="preserve">Operacyjnego </w:t>
      </w:r>
      <w:r w:rsidRPr="00625330">
        <w:rPr>
          <w:rFonts w:ascii="Calibri" w:hAnsi="Calibri" w:cs="Calibri"/>
          <w:szCs w:val="22"/>
          <w:lang w:val="pl-PL"/>
        </w:rPr>
        <w:t>Wiedza Edukacja Rozwój</w:t>
      </w:r>
      <w:r w:rsidRPr="00A47E16">
        <w:rPr>
          <w:rFonts w:ascii="Calibri" w:hAnsi="Calibri" w:cs="Calibri"/>
          <w:bCs/>
          <w:szCs w:val="22"/>
          <w:lang w:val="pl-PL"/>
        </w:rPr>
        <w:t xml:space="preserve"> 2014-2020 na podstawie:</w:t>
      </w:r>
      <w:r w:rsidRPr="00A47E16">
        <w:rPr>
          <w:rFonts w:ascii="Calibri" w:hAnsi="Calibri" w:cs="Calibri"/>
          <w:szCs w:val="22"/>
          <w:lang w:val="pl-PL"/>
        </w:rPr>
        <w:t xml:space="preserve"> </w:t>
      </w:r>
    </w:p>
    <w:p w:rsidR="002D74A5" w:rsidRPr="00A47E16" w:rsidRDefault="002D74A5">
      <w:pPr>
        <w:pStyle w:val="CMSHeadL7"/>
        <w:numPr>
          <w:ilvl w:val="0"/>
          <w:numId w:val="0"/>
          <w:ins w:id="149" w:author="fwieckowski" w:date="2016-01-27T14:23:00Z"/>
        </w:numPr>
        <w:spacing w:after="0"/>
        <w:ind w:left="-3"/>
        <w:jc w:val="both"/>
        <w:rPr>
          <w:rFonts w:ascii="Calibri" w:hAnsi="Calibri" w:cs="Calibri"/>
          <w:szCs w:val="22"/>
          <w:lang w:val="pl-PL"/>
        </w:rPr>
        <w:pPrChange w:id="150" w:author="fwieckowski" w:date="2016-01-27T14:23:00Z">
          <w:pPr>
            <w:pStyle w:val="CMSHeadL7"/>
            <w:numPr>
              <w:numId w:val="34"/>
            </w:numPr>
            <w:tabs>
              <w:tab w:val="clear" w:pos="2520"/>
              <w:tab w:val="num" w:pos="360"/>
              <w:tab w:val="num" w:pos="4680"/>
            </w:tabs>
            <w:ind w:left="360"/>
            <w:jc w:val="both"/>
          </w:pPr>
        </w:pPrChange>
      </w:pPr>
    </w:p>
    <w:p w:rsidR="002D74A5" w:rsidRPr="00EB3305" w:rsidRDefault="002D74A5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Calibri" w:hAnsi="Calibri" w:cs="Calibri"/>
          <w:szCs w:val="22"/>
          <w:lang w:val="pl-PL"/>
        </w:rPr>
        <w:pPrChange w:id="151" w:author="fwieckowski" w:date="2016-01-27T14:21:00Z">
          <w:pPr>
            <w:pStyle w:val="CMSHeadL7"/>
            <w:numPr>
              <w:ilvl w:val="0"/>
              <w:numId w:val="0"/>
            </w:numPr>
            <w:tabs>
              <w:tab w:val="clear" w:pos="2520"/>
            </w:tabs>
            <w:ind w:left="360" w:firstLine="0"/>
            <w:jc w:val="both"/>
          </w:pPr>
        </w:pPrChange>
      </w:pPr>
      <w:r>
        <w:rPr>
          <w:rFonts w:ascii="Calibri" w:hAnsi="Calibri" w:cs="Calibri"/>
          <w:szCs w:val="22"/>
          <w:lang w:val="pl-PL"/>
        </w:rPr>
        <w:t>w</w:t>
      </w:r>
      <w:r w:rsidRPr="00EB3305">
        <w:rPr>
          <w:rFonts w:ascii="Calibri" w:hAnsi="Calibri" w:cs="Calibri"/>
          <w:szCs w:val="22"/>
          <w:lang w:val="pl-PL"/>
        </w:rPr>
        <w:t xml:space="preserve"> odniesieniu do zbioru Program Operacyjny Wiedza Edukacja Rozwój:</w:t>
      </w:r>
    </w:p>
    <w:p w:rsidR="002D74A5" w:rsidRDefault="002D74A5" w:rsidP="00DC5615">
      <w:pPr>
        <w:numPr>
          <w:ilvl w:val="1"/>
          <w:numId w:val="34"/>
        </w:numPr>
        <w:spacing w:after="0" w:line="240" w:lineRule="auto"/>
        <w:jc w:val="both"/>
      </w:pPr>
      <w:r>
        <w:t xml:space="preserve">rozporządzenia Parlamentu Europejskiego i Rady (UE) Nr 1303/2013 z dnia </w:t>
      </w:r>
      <w: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2D74A5" w:rsidRDefault="002D74A5" w:rsidP="00BF3B52">
      <w:pPr>
        <w:spacing w:after="0" w:line="240" w:lineRule="auto"/>
        <w:ind w:left="1440"/>
        <w:jc w:val="both"/>
      </w:pPr>
    </w:p>
    <w:p w:rsidR="002D74A5" w:rsidRDefault="002D74A5" w:rsidP="00DC5615">
      <w:pPr>
        <w:numPr>
          <w:ilvl w:val="1"/>
          <w:numId w:val="34"/>
        </w:numPr>
        <w:jc w:val="both"/>
      </w:pPr>
      <w:r>
        <w:t xml:space="preserve">rozporządzenia Parlamentu Europejskiego i Rady (UE) Nr 1304/2013 z dnia </w:t>
      </w:r>
      <w:r>
        <w:br/>
        <w:t>17 grudnia 2013 r. w sprawie Europejskiego Funduszu Społecznego i uchylające rozporządzenie Rady (WE) nr 1081/2006;</w:t>
      </w:r>
    </w:p>
    <w:p w:rsidR="002D74A5" w:rsidRPr="0039313D" w:rsidRDefault="002D74A5" w:rsidP="00DC5615">
      <w:pPr>
        <w:numPr>
          <w:ilvl w:val="1"/>
          <w:numId w:val="34"/>
        </w:numPr>
        <w:jc w:val="both"/>
      </w:pPr>
      <w:r>
        <w:t>ustawy z dnia 11 lipca 2014 r. o zasadach realizacji programów w zakresie polityki spójności finansowanych w perspektywie finansowej 2014–2020 (Dz.U. poz. 1146);</w:t>
      </w:r>
    </w:p>
    <w:p w:rsidR="002D74A5" w:rsidRPr="00677050" w:rsidRDefault="002D74A5">
      <w:pPr>
        <w:ind w:left="357"/>
        <w:jc w:val="both"/>
        <w:rPr>
          <w:rFonts w:cs="Calibri"/>
        </w:rPr>
        <w:pPrChange w:id="152" w:author="fwieckowski" w:date="2016-01-27T14:21:00Z">
          <w:pPr>
            <w:jc w:val="both"/>
          </w:pPr>
        </w:pPrChange>
      </w:pPr>
      <w:r w:rsidRPr="00677050">
        <w:rPr>
          <w:rFonts w:cs="Calibri"/>
        </w:rPr>
        <w:t xml:space="preserve">w odniesieniu do zbioru centralny system teleinformatyczny wspierający realizację programów operacyjnych: </w:t>
      </w:r>
    </w:p>
    <w:p w:rsidR="002D74A5" w:rsidRDefault="002D74A5" w:rsidP="00832A4B">
      <w:pPr>
        <w:numPr>
          <w:ilvl w:val="1"/>
          <w:numId w:val="50"/>
          <w:ins w:id="153" w:author="fwieckowski" w:date="2016-01-27T14:21:00Z"/>
        </w:numPr>
        <w:spacing w:after="0" w:line="240" w:lineRule="auto"/>
        <w:jc w:val="both"/>
      </w:pPr>
      <w:r>
        <w:t xml:space="preserve">rozporządzenia Parlamentu Europejskiego i Rady (UE) Nr 1303/2013 z dnia </w:t>
      </w:r>
      <w: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2D74A5" w:rsidRDefault="002D74A5" w:rsidP="00BF3B52">
      <w:pPr>
        <w:spacing w:after="0" w:line="240" w:lineRule="auto"/>
        <w:ind w:left="1440"/>
        <w:jc w:val="both"/>
      </w:pPr>
    </w:p>
    <w:p w:rsidR="002D74A5" w:rsidRDefault="002D74A5" w:rsidP="00DC5615">
      <w:pPr>
        <w:numPr>
          <w:ilvl w:val="1"/>
          <w:numId w:val="50"/>
        </w:numPr>
        <w:jc w:val="both"/>
      </w:pPr>
      <w:r>
        <w:lastRenderedPageBreak/>
        <w:t xml:space="preserve">rozporządzenia Parlamentu Europejskiego i Rady (UE) Nr 1304/2013 z dnia </w:t>
      </w:r>
      <w:r>
        <w:br/>
        <w:t>17 grudnia 2013 r. w sprawie Europejskiego Funduszu Społecznego i uchylające rozporządzenie Rady (WE) nr 1081/2006;</w:t>
      </w:r>
    </w:p>
    <w:p w:rsidR="002D74A5" w:rsidRDefault="002D74A5" w:rsidP="00DC5615">
      <w:pPr>
        <w:numPr>
          <w:ilvl w:val="1"/>
          <w:numId w:val="50"/>
        </w:numPr>
        <w:jc w:val="both"/>
      </w:pPr>
      <w:r>
        <w:t>ustawy z dnia 11 lipca 2014 r. o zasadach realizacji programów w zakresie polityki spójności finansowanych w perspektywie finansowej 2014–2020 (Dz.U.</w:t>
      </w:r>
      <w:ins w:id="154" w:author="fwieckowski" w:date="2016-01-27T14:22:00Z">
        <w:r>
          <w:t xml:space="preserve"> z 2014</w:t>
        </w:r>
      </w:ins>
      <w:r>
        <w:t xml:space="preserve"> poz. 1146</w:t>
      </w:r>
      <w:ins w:id="155" w:author="fwieckowski" w:date="2016-01-27T14:22:00Z">
        <w:r>
          <w:t xml:space="preserve">, z </w:t>
        </w:r>
        <w:proofErr w:type="spellStart"/>
        <w:r>
          <w:t>póżn</w:t>
        </w:r>
        <w:proofErr w:type="spellEnd"/>
        <w:r>
          <w:t xml:space="preserve">. </w:t>
        </w:r>
        <w:proofErr w:type="spellStart"/>
        <w:r>
          <w:t>zm</w:t>
        </w:r>
      </w:ins>
      <w:proofErr w:type="spellEnd"/>
      <w:r>
        <w:t>);</w:t>
      </w:r>
    </w:p>
    <w:p w:rsidR="002D74A5" w:rsidRDefault="002D74A5" w:rsidP="00DC5615">
      <w:pPr>
        <w:numPr>
          <w:ilvl w:val="1"/>
          <w:numId w:val="50"/>
        </w:numPr>
        <w:jc w:val="both"/>
      </w:pPr>
      <w:r>
        <w:t xml:space="preserve">rozporządzenia Wykonawczego Komisji (UE) Nr 1011/2014 z dnia </w:t>
      </w:r>
      <w:r>
        <w:br/>
        <w:t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2D74A5" w:rsidRPr="00DC5615" w:rsidRDefault="002D74A5" w:rsidP="005C21A2">
      <w:pPr>
        <w:pStyle w:val="CMSHeadL7"/>
        <w:numPr>
          <w:ilvl w:val="0"/>
          <w:numId w:val="34"/>
          <w:ins w:id="156" w:author="fwieckowski" w:date="2016-01-27T14:23:00Z"/>
        </w:numPr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Programu Operacyjnego Wiedza Edukacja Rozwój 2014-2020 (PO WER);</w:t>
      </w:r>
    </w:p>
    <w:p w:rsidR="002D74A5" w:rsidRPr="00DC5615" w:rsidRDefault="002D74A5" w:rsidP="00DC5615">
      <w:pPr>
        <w:pStyle w:val="CMSHeadL7"/>
        <w:numPr>
          <w:ilvl w:val="0"/>
          <w:numId w:val="34"/>
        </w:numPr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 xml:space="preserve">moje dane osobowe zostały powierzone do przetwarzania Instytucji Pośredniczącej - ………………………………………………………… (nazwa i adres właściwej IP), beneficjentowi realizującemu projekt  - ……………………………………………………………………………………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</w:t>
      </w:r>
      <w:r>
        <w:rPr>
          <w:rFonts w:ascii="Calibri" w:hAnsi="Calibri" w:cs="Calibri"/>
          <w:szCs w:val="22"/>
          <w:lang w:val="pl-PL"/>
        </w:rPr>
        <w:t>przekazane podmiotom</w:t>
      </w:r>
      <w:r w:rsidRPr="00DC5615">
        <w:rPr>
          <w:rFonts w:ascii="Calibri" w:hAnsi="Calibri" w:cs="Calibri"/>
          <w:szCs w:val="22"/>
          <w:lang w:val="pl-PL"/>
        </w:rPr>
        <w:t xml:space="preserve"> realizującym badani</w:t>
      </w:r>
      <w:r>
        <w:rPr>
          <w:rFonts w:ascii="Calibri" w:hAnsi="Calibri" w:cs="Calibri"/>
          <w:szCs w:val="22"/>
          <w:lang w:val="pl-PL"/>
        </w:rPr>
        <w:t>a</w:t>
      </w:r>
      <w:r w:rsidRPr="00DC5615">
        <w:rPr>
          <w:rFonts w:ascii="Calibri" w:hAnsi="Calibri" w:cs="Calibri"/>
          <w:szCs w:val="22"/>
          <w:lang w:val="pl-PL"/>
        </w:rPr>
        <w:t xml:space="preserve"> ewaluacyjne na zlecenie Powierzającego</w:t>
      </w:r>
      <w:r>
        <w:rPr>
          <w:rFonts w:ascii="Calibri" w:hAnsi="Calibri" w:cs="Calibri"/>
          <w:szCs w:val="22"/>
          <w:lang w:val="pl-PL"/>
        </w:rPr>
        <w:t>*</w:t>
      </w:r>
      <w:r w:rsidRPr="00DC5615">
        <w:rPr>
          <w:rFonts w:ascii="Calibri" w:hAnsi="Calibri" w:cs="Calibri"/>
          <w:szCs w:val="22"/>
          <w:lang w:val="pl-PL"/>
        </w:rPr>
        <w:t xml:space="preserve">, Instytucji Pośredniczącej lub </w:t>
      </w:r>
      <w:r>
        <w:rPr>
          <w:rFonts w:ascii="Calibri" w:hAnsi="Calibri" w:cs="Calibri"/>
          <w:szCs w:val="22"/>
          <w:lang w:val="pl-PL"/>
        </w:rPr>
        <w:t>beneficjenta</w:t>
      </w:r>
      <w:r w:rsidRPr="00DC5615">
        <w:rPr>
          <w:rFonts w:ascii="Calibri" w:hAnsi="Calibri" w:cs="Calibri"/>
          <w:szCs w:val="22"/>
          <w:lang w:val="pl-PL"/>
        </w:rPr>
        <w:t xml:space="preserve">.  Moje dane osobowe mogą zostać również </w:t>
      </w:r>
      <w:r>
        <w:rPr>
          <w:rFonts w:ascii="Calibri" w:hAnsi="Calibri" w:cs="Calibri"/>
          <w:szCs w:val="22"/>
          <w:lang w:val="pl-PL"/>
        </w:rPr>
        <w:t>powierzone</w:t>
      </w:r>
      <w:r w:rsidRPr="00DC5615" w:rsidDel="00C15DCC">
        <w:rPr>
          <w:rFonts w:ascii="Calibri" w:hAnsi="Calibri" w:cs="Calibri"/>
          <w:szCs w:val="22"/>
          <w:lang w:val="pl-PL"/>
        </w:rPr>
        <w:t xml:space="preserve"> </w:t>
      </w:r>
      <w:r w:rsidRPr="00DC5615">
        <w:rPr>
          <w:rFonts w:ascii="Calibri" w:hAnsi="Calibri" w:cs="Calibri"/>
          <w:szCs w:val="22"/>
          <w:lang w:val="pl-PL"/>
        </w:rPr>
        <w:t>specjalistycznym firmom, realizującym na zlecenie Powierzającego</w:t>
      </w:r>
      <w:r>
        <w:rPr>
          <w:rFonts w:ascii="Calibri" w:hAnsi="Calibri" w:cs="Calibri"/>
          <w:szCs w:val="22"/>
          <w:lang w:val="pl-PL"/>
        </w:rPr>
        <w:t>,</w:t>
      </w:r>
      <w:r w:rsidRPr="00DC5615">
        <w:rPr>
          <w:rFonts w:ascii="Calibri" w:hAnsi="Calibri" w:cs="Calibri"/>
          <w:szCs w:val="22"/>
          <w:lang w:val="pl-PL"/>
        </w:rPr>
        <w:t xml:space="preserve"> Instytucji Pośredniczącej </w:t>
      </w:r>
      <w:r>
        <w:rPr>
          <w:rFonts w:ascii="Calibri" w:hAnsi="Calibri" w:cs="Calibri"/>
          <w:szCs w:val="22"/>
          <w:lang w:val="pl-PL"/>
        </w:rPr>
        <w:t xml:space="preserve">oraz beneficjenta </w:t>
      </w:r>
      <w:r w:rsidRPr="00DC5615">
        <w:rPr>
          <w:rFonts w:ascii="Calibri" w:hAnsi="Calibri" w:cs="Calibri"/>
          <w:szCs w:val="22"/>
          <w:lang w:val="pl-PL"/>
        </w:rPr>
        <w:t xml:space="preserve">kontrole </w:t>
      </w:r>
      <w:r>
        <w:rPr>
          <w:rFonts w:ascii="Calibri" w:hAnsi="Calibri" w:cs="Calibri"/>
          <w:szCs w:val="22"/>
          <w:lang w:val="pl-PL"/>
        </w:rPr>
        <w:t xml:space="preserve">i audyt </w:t>
      </w:r>
      <w:r w:rsidRPr="00DC5615">
        <w:rPr>
          <w:rFonts w:ascii="Calibri" w:hAnsi="Calibri" w:cs="Calibri"/>
          <w:szCs w:val="22"/>
          <w:lang w:val="pl-PL"/>
        </w:rPr>
        <w:t>w ramach PO WER;</w:t>
      </w:r>
    </w:p>
    <w:p w:rsidR="002D74A5" w:rsidRPr="00DC5615" w:rsidRDefault="002D74A5" w:rsidP="00DC5615">
      <w:pPr>
        <w:pStyle w:val="CMSHeadL7"/>
        <w:numPr>
          <w:ilvl w:val="0"/>
          <w:numId w:val="34"/>
        </w:numPr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>podanie danych jest dobrowolne, aczkolwiek odmowa ich podania jest równoznaczna z brakiem możliwości udzielenia wsparcia w ramach projektu;</w:t>
      </w:r>
    </w:p>
    <w:p w:rsidR="002D74A5" w:rsidRDefault="002D74A5" w:rsidP="00DC5615">
      <w:pPr>
        <w:pStyle w:val="CMSHeadL7"/>
        <w:numPr>
          <w:ilvl w:val="0"/>
          <w:numId w:val="34"/>
        </w:numPr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2D74A5" w:rsidRPr="004D5785" w:rsidRDefault="002D74A5" w:rsidP="004D5785">
      <w:pPr>
        <w:pStyle w:val="CMSHeadL7"/>
        <w:numPr>
          <w:ilvl w:val="0"/>
          <w:numId w:val="34"/>
        </w:numPr>
        <w:jc w:val="both"/>
        <w:rPr>
          <w:rFonts w:ascii="Calibri" w:hAnsi="Calibri" w:cs="Calibri"/>
          <w:szCs w:val="22"/>
          <w:lang w:val="pl-PL"/>
        </w:rPr>
      </w:pPr>
      <w:r w:rsidRPr="004D5785">
        <w:rPr>
          <w:rFonts w:ascii="Calibri" w:hAnsi="Calibri" w:cs="Calibri"/>
          <w:szCs w:val="22"/>
          <w:lang w:val="pl-PL"/>
        </w:rPr>
        <w:t xml:space="preserve">w ciągu </w:t>
      </w:r>
      <w:r>
        <w:rPr>
          <w:rFonts w:ascii="Calibri" w:hAnsi="Calibri" w:cs="Calibri"/>
          <w:szCs w:val="22"/>
          <w:lang w:val="pl-PL"/>
        </w:rPr>
        <w:t xml:space="preserve">trzech miesięcy </w:t>
      </w:r>
      <w:r w:rsidRPr="004D5785">
        <w:rPr>
          <w:rFonts w:ascii="Calibri" w:hAnsi="Calibri" w:cs="Calibri"/>
          <w:szCs w:val="22"/>
          <w:lang w:val="pl-PL"/>
        </w:rPr>
        <w:t>po zakończeniu udziału w projekcie udostępnię dane dot. mojego statusu na rynku pracy;</w:t>
      </w:r>
    </w:p>
    <w:p w:rsidR="002D74A5" w:rsidRPr="00DC5615" w:rsidRDefault="002D74A5" w:rsidP="00DC5615">
      <w:pPr>
        <w:pStyle w:val="CMSHeadL7"/>
        <w:numPr>
          <w:ilvl w:val="0"/>
          <w:numId w:val="34"/>
        </w:numPr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>mam prawo dostępu do treści swoich danych i ich poprawiania.</w:t>
      </w:r>
    </w:p>
    <w:p w:rsidR="002D74A5" w:rsidRPr="00EB3305" w:rsidRDefault="002D74A5" w:rsidP="009D490C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D74A5" w:rsidRPr="00C3041F" w:rsidTr="00BD3C97">
        <w:tc>
          <w:tcPr>
            <w:tcW w:w="4248" w:type="dxa"/>
          </w:tcPr>
          <w:p w:rsidR="002D74A5" w:rsidRPr="00C3041F" w:rsidRDefault="002D74A5" w:rsidP="00BD3C97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D74A5" w:rsidRPr="00C3041F" w:rsidRDefault="002D74A5" w:rsidP="00BD3C97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2D74A5" w:rsidRPr="00C3041F" w:rsidTr="00BD3C97">
        <w:tc>
          <w:tcPr>
            <w:tcW w:w="4248" w:type="dxa"/>
          </w:tcPr>
          <w:p w:rsidR="002D74A5" w:rsidRPr="00C3041F" w:rsidRDefault="002D74A5" w:rsidP="00BD3C97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2D74A5" w:rsidRPr="00C3041F" w:rsidRDefault="002D74A5" w:rsidP="00BD3C97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21"/>
              <w:t>*</w:t>
            </w:r>
          </w:p>
        </w:tc>
      </w:tr>
    </w:tbl>
    <w:p w:rsidR="002D74A5" w:rsidRPr="00EB3305" w:rsidRDefault="002D74A5" w:rsidP="009D490C">
      <w:pPr>
        <w:rPr>
          <w:rFonts w:cs="Calibri"/>
          <w:highlight w:val="yellow"/>
          <w:lang w:val="fr-FR"/>
        </w:rPr>
        <w:sectPr w:rsidR="002D74A5" w:rsidRPr="00EB3305" w:rsidSect="00BD3C97">
          <w:headerReference w:type="default" r:id="rId12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2D74A5" w:rsidRPr="00C3041F" w:rsidRDefault="002D74A5" w:rsidP="009D490C">
      <w:pPr>
        <w:spacing w:after="60"/>
        <w:jc w:val="both"/>
        <w:rPr>
          <w:rFonts w:cs="Calibri"/>
        </w:rPr>
      </w:pPr>
      <w:r w:rsidRPr="00C3041F">
        <w:rPr>
          <w:rFonts w:cs="Calibri"/>
        </w:rPr>
        <w:lastRenderedPageBreak/>
        <w:t xml:space="preserve">Załącznik nr </w:t>
      </w:r>
      <w:r>
        <w:rPr>
          <w:rFonts w:cs="Calibri"/>
        </w:rPr>
        <w:t>7</w:t>
      </w:r>
      <w:r w:rsidRPr="00C3041F">
        <w:rPr>
          <w:rFonts w:cs="Calibri"/>
        </w:rPr>
        <w:t xml:space="preserve"> do umowy: Wzór upoważnienia do przetwarzania danych osobowych na poziomie beneficjenta i podmiotów przez niego umocowanych</w:t>
      </w:r>
    </w:p>
    <w:p w:rsidR="002D74A5" w:rsidRPr="00C3041F" w:rsidRDefault="002D74A5" w:rsidP="009D490C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="008A72D0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32145" cy="887095"/>
            <wp:effectExtent l="0" t="0" r="1905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A5" w:rsidRPr="00D366C3" w:rsidRDefault="002D74A5" w:rsidP="0041577F">
      <w:pPr>
        <w:jc w:val="center"/>
        <w:rPr>
          <w:b/>
          <w:bCs/>
        </w:rPr>
      </w:pPr>
      <w:r w:rsidRPr="00D366C3">
        <w:rPr>
          <w:b/>
          <w:bCs/>
        </w:rPr>
        <w:t>UPOWAŻNIENIE Nr______</w:t>
      </w:r>
      <w:r w:rsidRPr="00D366C3">
        <w:rPr>
          <w:b/>
          <w:bCs/>
        </w:rPr>
        <w:br/>
        <w:t xml:space="preserve">DO PRZETWARZANIA DANYCH OSOBOWYCH </w:t>
      </w:r>
    </w:p>
    <w:p w:rsidR="002D74A5" w:rsidRPr="00EA3AD1" w:rsidRDefault="002D74A5" w:rsidP="00222699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7F395F"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art. 37 w związku z art. 31 ustawy </w:t>
      </w:r>
      <w:r w:rsidRPr="007F395F">
        <w:rPr>
          <w:rFonts w:ascii="Calibri" w:hAnsi="Calibri" w:cs="Calibri"/>
          <w:sz w:val="22"/>
          <w:szCs w:val="22"/>
          <w:lang w:val="pl-PL"/>
        </w:rPr>
        <w:br/>
        <w:t xml:space="preserve">z dnia 29 sierpnia 1997 r. o ochronie danych osobowych (Dz. U. z </w:t>
      </w:r>
      <w:del w:id="157" w:author="fwieckowski" w:date="2016-01-27T14:25:00Z">
        <w:r w:rsidRPr="007F395F" w:rsidDel="00D17802">
          <w:rPr>
            <w:rFonts w:ascii="Calibri" w:hAnsi="Calibri" w:cs="Calibri"/>
            <w:sz w:val="22"/>
            <w:szCs w:val="22"/>
            <w:lang w:val="pl-PL"/>
          </w:rPr>
          <w:delText xml:space="preserve">2014 </w:delText>
        </w:r>
      </w:del>
      <w:ins w:id="158" w:author="fwieckowski" w:date="2016-01-27T14:25:00Z">
        <w:r w:rsidRPr="007F395F">
          <w:rPr>
            <w:rFonts w:ascii="Calibri" w:hAnsi="Calibri" w:cs="Calibri"/>
            <w:sz w:val="22"/>
            <w:szCs w:val="22"/>
            <w:lang w:val="pl-PL"/>
          </w:rPr>
          <w:t>201</w:t>
        </w:r>
        <w:r>
          <w:rPr>
            <w:rFonts w:ascii="Calibri" w:hAnsi="Calibri" w:cs="Calibri"/>
            <w:sz w:val="22"/>
            <w:szCs w:val="22"/>
            <w:lang w:val="pl-PL"/>
          </w:rPr>
          <w:t>5</w:t>
        </w:r>
        <w:r w:rsidRPr="007F395F">
          <w:rPr>
            <w:rFonts w:ascii="Calibri" w:hAnsi="Calibri" w:cs="Calibri"/>
            <w:sz w:val="22"/>
            <w:szCs w:val="22"/>
            <w:lang w:val="pl-PL"/>
          </w:rPr>
          <w:t xml:space="preserve"> </w:t>
        </w:r>
      </w:ins>
      <w:r w:rsidRPr="007F395F">
        <w:rPr>
          <w:rFonts w:ascii="Calibri" w:hAnsi="Calibri" w:cs="Calibri"/>
          <w:sz w:val="22"/>
          <w:szCs w:val="22"/>
          <w:lang w:val="pl-PL"/>
        </w:rPr>
        <w:t xml:space="preserve">r. poz. </w:t>
      </w:r>
      <w:del w:id="159" w:author="fwieckowski" w:date="2016-01-27T14:25:00Z">
        <w:r w:rsidRPr="007F395F" w:rsidDel="00D17802">
          <w:rPr>
            <w:rFonts w:ascii="Calibri" w:hAnsi="Calibri" w:cs="Calibri"/>
            <w:sz w:val="22"/>
            <w:szCs w:val="22"/>
            <w:lang w:val="pl-PL"/>
          </w:rPr>
          <w:delText xml:space="preserve">1182 </w:delText>
        </w:r>
      </w:del>
      <w:ins w:id="160" w:author="fwieckowski" w:date="2016-01-27T14:25:00Z">
        <w:r>
          <w:rPr>
            <w:rFonts w:ascii="Calibri" w:hAnsi="Calibri" w:cs="Calibri"/>
            <w:sz w:val="22"/>
            <w:szCs w:val="22"/>
            <w:lang w:val="pl-PL"/>
          </w:rPr>
          <w:t>2135</w:t>
        </w:r>
        <w:r w:rsidRPr="007F395F">
          <w:rPr>
            <w:rFonts w:ascii="Calibri" w:hAnsi="Calibri" w:cs="Calibri"/>
            <w:sz w:val="22"/>
            <w:szCs w:val="22"/>
            <w:lang w:val="pl-PL"/>
          </w:rPr>
          <w:t xml:space="preserve"> </w:t>
        </w:r>
      </w:ins>
      <w:r w:rsidRPr="007F395F">
        <w:rPr>
          <w:rFonts w:ascii="Calibri" w:hAnsi="Calibri" w:cs="Calibri"/>
          <w:sz w:val="22"/>
          <w:szCs w:val="22"/>
          <w:lang w:val="pl-PL"/>
        </w:rPr>
        <w:t xml:space="preserve">z </w:t>
      </w:r>
      <w:proofErr w:type="spellStart"/>
      <w:r w:rsidRPr="007F395F">
        <w:rPr>
          <w:rFonts w:ascii="Calibri" w:hAnsi="Calibri" w:cs="Calibri"/>
          <w:sz w:val="22"/>
          <w:szCs w:val="22"/>
          <w:lang w:val="pl-PL"/>
        </w:rPr>
        <w:t>późn</w:t>
      </w:r>
      <w:proofErr w:type="spellEnd"/>
      <w:r w:rsidRPr="007F395F">
        <w:rPr>
          <w:rFonts w:ascii="Calibri" w:hAnsi="Calibri" w:cs="Calibri"/>
          <w:sz w:val="22"/>
          <w:szCs w:val="22"/>
          <w:lang w:val="pl-PL"/>
        </w:rPr>
        <w:t xml:space="preserve">. zm.), upoważniam [___________________________________________] do przetwarzania danych osobowych w zbiorze Program Operacyjny Wiedza Edukacja Rozwój. </w:t>
      </w:r>
      <w:r w:rsidRPr="00C50FA9">
        <w:rPr>
          <w:rFonts w:ascii="Calibri" w:hAnsi="Calibri" w:cs="Calibri"/>
          <w:sz w:val="22"/>
          <w:szCs w:val="22"/>
          <w:lang w:val="pl-PL"/>
        </w:rPr>
        <w:t>Upoważnienie wygasa z chwilą ustania Pana/Pani* zatrudnienia w  [_________________________]  lub z chwilą</w:t>
      </w:r>
      <w:r w:rsidRPr="00EA3AD1">
        <w:rPr>
          <w:rFonts w:ascii="Calibri" w:hAnsi="Calibri" w:cs="Calibri"/>
          <w:sz w:val="22"/>
          <w:szCs w:val="22"/>
          <w:lang w:val="pl-PL"/>
        </w:rPr>
        <w:t xml:space="preserve"> jego odwołania.</w:t>
      </w:r>
    </w:p>
    <w:p w:rsidR="002D74A5" w:rsidRPr="00EA3AD1" w:rsidRDefault="002D74A5" w:rsidP="0041577F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</w:rPr>
        <w:t>_________________________________</w:t>
      </w:r>
      <w:r w:rsidRPr="00EA3AD1">
        <w:rPr>
          <w:rFonts w:cs="Calibri"/>
        </w:rPr>
        <w:br/>
      </w:r>
      <w:r w:rsidRPr="00EA3AD1">
        <w:rPr>
          <w:rFonts w:cs="Calibri"/>
          <w:sz w:val="20"/>
          <w:szCs w:val="20"/>
        </w:rPr>
        <w:t>Czytelny podpis osoby upoważnionej do wydawania i odwoływania upoważnień.</w:t>
      </w:r>
    </w:p>
    <w:p w:rsidR="002D74A5" w:rsidRPr="00EA3AD1" w:rsidRDefault="002D74A5" w:rsidP="00DB7FDF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>Upoważnienie otrzymałem</w:t>
      </w:r>
    </w:p>
    <w:p w:rsidR="002D74A5" w:rsidRPr="00EA3AD1" w:rsidRDefault="002D74A5" w:rsidP="00DB7FDF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2D74A5" w:rsidRPr="001E6817" w:rsidRDefault="002D74A5" w:rsidP="00DB7FDF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2D74A5" w:rsidRPr="00EA3AD1" w:rsidRDefault="002D74A5" w:rsidP="00DB7FD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1E6817">
        <w:rPr>
          <w:rFonts w:ascii="Calibri" w:hAnsi="Calibri" w:cs="Calibri"/>
          <w:sz w:val="22"/>
          <w:szCs w:val="22"/>
          <w:lang w:val="pl-PL"/>
        </w:rPr>
        <w:br/>
      </w: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:rsidR="002D74A5" w:rsidRPr="00EA3AD1" w:rsidRDefault="002D74A5" w:rsidP="0041577F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2D74A5" w:rsidRPr="00EA3AD1" w:rsidRDefault="002D74A5" w:rsidP="0041577F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2D74A5" w:rsidRPr="00EA3AD1" w:rsidRDefault="002D74A5" w:rsidP="00224A5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</w:t>
      </w:r>
      <w:proofErr w:type="spellStart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dotyczącymi ochrony danych osobowych, w tym z ustawą z dnia 29 sierpnia 1997 r. o ochronie danych osobowych (</w:t>
      </w:r>
      <w:r w:rsidRPr="00EA3AD1">
        <w:rPr>
          <w:rFonts w:ascii="Calibri" w:hAnsi="Calibri" w:cs="Calibri"/>
          <w:sz w:val="22"/>
          <w:szCs w:val="22"/>
          <w:lang w:val="pl-PL"/>
        </w:rPr>
        <w:t xml:space="preserve">Dz. U. z 2014 r. poz. 1182, </w:t>
      </w:r>
      <w:r w:rsidRPr="00EA3AD1">
        <w:rPr>
          <w:rFonts w:ascii="Calibri" w:hAnsi="Calibri" w:cs="Calibri"/>
          <w:sz w:val="22"/>
          <w:szCs w:val="22"/>
          <w:lang w:val="pl-PL"/>
        </w:rPr>
        <w:br/>
        <w:t xml:space="preserve">z </w:t>
      </w:r>
      <w:proofErr w:type="spellStart"/>
      <w:r w:rsidRPr="00EA3AD1">
        <w:rPr>
          <w:rFonts w:ascii="Calibri" w:hAnsi="Calibri" w:cs="Calibri"/>
          <w:sz w:val="22"/>
          <w:szCs w:val="22"/>
          <w:lang w:val="pl-PL"/>
        </w:rPr>
        <w:t>późn</w:t>
      </w:r>
      <w:proofErr w:type="spellEnd"/>
      <w:r w:rsidRPr="00EA3AD1">
        <w:rPr>
          <w:rFonts w:ascii="Calibri" w:hAnsi="Calibri" w:cs="Calibri"/>
          <w:sz w:val="22"/>
          <w:szCs w:val="22"/>
          <w:lang w:val="pl-PL"/>
        </w:rPr>
        <w:t>. zm.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), a także z obowiązującymi w __________________________ Polityką bezpieczeństwa ochrony danych osobowych oraz Instrukcją zarządzania systemem informatycznym </w:t>
      </w:r>
      <w:r w:rsidRPr="00EA3AD1">
        <w:rPr>
          <w:rFonts w:ascii="Calibri" w:hAnsi="Calibri" w:cs="Calibri"/>
          <w:noProof/>
          <w:color w:val="000000"/>
          <w:sz w:val="22"/>
          <w:szCs w:val="22"/>
          <w:lang w:val="pl-PL"/>
        </w:rPr>
        <w:t>służącym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do przetwarzania danych osobowych i zobowiązuję się do przestrzegania zasad przetwarzania danych osobowych określonych w tych dokumentach.</w:t>
      </w:r>
    </w:p>
    <w:p w:rsidR="002D74A5" w:rsidRPr="00EA3AD1" w:rsidRDefault="002D74A5" w:rsidP="00224A5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2D74A5" w:rsidRPr="00EA3AD1" w:rsidRDefault="002D74A5" w:rsidP="00224A5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zatrudnienia w __________________________/</w:t>
      </w:r>
      <w:r w:rsidRPr="00EA3AD1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wykonywania zadań na podstawie stosunku cywilnoprawnego*, jak też po jego ustaniu/po zrealizowaniu zadań wykonywanych na podstawie stosunku cywilnoprawnego*. </w:t>
      </w:r>
    </w:p>
    <w:p w:rsidR="002D74A5" w:rsidRPr="00EA3AD1" w:rsidRDefault="002D74A5" w:rsidP="00224A5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2D74A5" w:rsidRPr="00EA3AD1" w:rsidRDefault="002D74A5" w:rsidP="0041577F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    _______________________________</w:t>
      </w:r>
    </w:p>
    <w:p w:rsidR="002D74A5" w:rsidRPr="00EA3AD1" w:rsidRDefault="002D74A5" w:rsidP="0041577F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2D74A5" w:rsidRPr="00EA3AD1" w:rsidRDefault="002D74A5" w:rsidP="0041577F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2D74A5" w:rsidRPr="00EA3AD1" w:rsidRDefault="002D74A5" w:rsidP="00224A52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  <w:b/>
          <w:sz w:val="20"/>
          <w:szCs w:val="20"/>
        </w:rPr>
        <w:t>*</w:t>
      </w:r>
      <w:r w:rsidRPr="00EA3AD1">
        <w:rPr>
          <w:rFonts w:cs="Calibri"/>
          <w:sz w:val="20"/>
          <w:szCs w:val="20"/>
        </w:rPr>
        <w:t>niepotrzebne skreślić</w:t>
      </w:r>
    </w:p>
    <w:p w:rsidR="002D74A5" w:rsidRPr="00EB3305" w:rsidRDefault="002D74A5" w:rsidP="0041577F">
      <w:pPr>
        <w:jc w:val="both"/>
        <w:rPr>
          <w:rFonts w:cs="Calibri"/>
          <w:sz w:val="20"/>
          <w:szCs w:val="20"/>
        </w:rPr>
      </w:pPr>
    </w:p>
    <w:p w:rsidR="002D74A5" w:rsidRPr="00C3041F" w:rsidRDefault="002D74A5" w:rsidP="009D490C">
      <w:pPr>
        <w:spacing w:after="60"/>
        <w:jc w:val="both"/>
        <w:rPr>
          <w:rFonts w:cs="Calibri"/>
        </w:rPr>
      </w:pPr>
      <w:r>
        <w:rPr>
          <w:rFonts w:cs="Calibri"/>
        </w:rPr>
        <w:br w:type="page"/>
      </w:r>
      <w:r w:rsidRPr="00C3041F">
        <w:rPr>
          <w:rFonts w:cs="Calibri"/>
        </w:rPr>
        <w:lastRenderedPageBreak/>
        <w:t xml:space="preserve">Załącznik nr </w:t>
      </w:r>
      <w:r>
        <w:rPr>
          <w:rFonts w:cs="Calibri"/>
        </w:rPr>
        <w:t>8</w:t>
      </w:r>
      <w:r w:rsidRPr="00C3041F">
        <w:rPr>
          <w:rFonts w:cs="Calibri"/>
        </w:rPr>
        <w:t xml:space="preserve"> do umowy: Wzór odwołania upoważnienia do przetwarzania danych osobowych </w:t>
      </w:r>
      <w:r w:rsidRPr="00C3041F">
        <w:rPr>
          <w:rFonts w:cs="Calibri"/>
        </w:rPr>
        <w:br/>
        <w:t>na poziomie beneficjenta i podmiotów przez niego umocowanych</w:t>
      </w:r>
    </w:p>
    <w:p w:rsidR="002D74A5" w:rsidRPr="00C3041F" w:rsidRDefault="002D74A5" w:rsidP="009D490C">
      <w:pPr>
        <w:spacing w:after="60"/>
        <w:jc w:val="both"/>
        <w:rPr>
          <w:rFonts w:cs="Calibri"/>
          <w:highlight w:val="yellow"/>
        </w:rPr>
      </w:pPr>
    </w:p>
    <w:p w:rsidR="002D74A5" w:rsidRPr="00C3041F" w:rsidRDefault="002D74A5" w:rsidP="009D490C">
      <w:pPr>
        <w:pStyle w:val="Text"/>
        <w:ind w:firstLine="0"/>
        <w:jc w:val="center"/>
        <w:rPr>
          <w:rFonts w:ascii="Calibri" w:hAnsi="Calibri" w:cs="Calibri"/>
          <w:b/>
          <w:bCs/>
          <w:sz w:val="22"/>
          <w:szCs w:val="22"/>
          <w:highlight w:val="yellow"/>
          <w:lang w:val="pl-PL"/>
        </w:rPr>
      </w:pPr>
    </w:p>
    <w:p w:rsidR="002D74A5" w:rsidRPr="00C3041F" w:rsidRDefault="008A72D0" w:rsidP="009D490C">
      <w:pPr>
        <w:pStyle w:val="Tekstpodstawowy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32145" cy="887095"/>
            <wp:effectExtent l="0" t="0" r="1905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4A5" w:rsidRPr="00C3041F">
        <w:rPr>
          <w:rFonts w:ascii="Calibri" w:hAnsi="Calibri" w:cs="Calibri"/>
          <w:sz w:val="22"/>
          <w:szCs w:val="22"/>
        </w:rPr>
        <w:tab/>
      </w:r>
      <w:r w:rsidR="002D74A5" w:rsidRPr="00C3041F">
        <w:rPr>
          <w:rFonts w:ascii="Calibri" w:hAnsi="Calibri" w:cs="Calibri"/>
          <w:sz w:val="22"/>
          <w:szCs w:val="22"/>
        </w:rPr>
        <w:tab/>
      </w:r>
      <w:r w:rsidR="002D74A5" w:rsidRPr="00C3041F">
        <w:rPr>
          <w:rFonts w:ascii="Calibri" w:hAnsi="Calibri" w:cs="Calibri"/>
          <w:sz w:val="22"/>
          <w:szCs w:val="22"/>
        </w:rPr>
        <w:tab/>
      </w:r>
      <w:r w:rsidR="002D74A5" w:rsidRPr="00C3041F">
        <w:rPr>
          <w:rFonts w:ascii="Calibri" w:hAnsi="Calibri" w:cs="Calibri"/>
          <w:sz w:val="22"/>
          <w:szCs w:val="22"/>
        </w:rPr>
        <w:tab/>
      </w:r>
    </w:p>
    <w:p w:rsidR="002D74A5" w:rsidRPr="00C3041F" w:rsidRDefault="002D74A5" w:rsidP="009D490C">
      <w:pPr>
        <w:pStyle w:val="Text"/>
        <w:ind w:firstLine="0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2D74A5" w:rsidRPr="00C3041F" w:rsidRDefault="002D74A5" w:rsidP="009D490C">
      <w:pPr>
        <w:pStyle w:val="Text"/>
        <w:ind w:firstLine="0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2D74A5" w:rsidRPr="00D366C3" w:rsidRDefault="002D74A5" w:rsidP="0041577F">
      <w:pPr>
        <w:jc w:val="center"/>
        <w:rPr>
          <w:b/>
          <w:bCs/>
        </w:rPr>
      </w:pPr>
      <w:r w:rsidRPr="00D366C3">
        <w:rPr>
          <w:b/>
          <w:bCs/>
        </w:rPr>
        <w:t>ODWOŁANIE UPOWAŻNIENIA Nr ______</w:t>
      </w:r>
      <w:r w:rsidRPr="00D366C3">
        <w:rPr>
          <w:b/>
          <w:bCs/>
        </w:rPr>
        <w:br/>
        <w:t xml:space="preserve">DO PRZETWARZANIA DANYCH OSOBOWYCH </w:t>
      </w:r>
    </w:p>
    <w:p w:rsidR="002D74A5" w:rsidRPr="00D366C3" w:rsidRDefault="002D74A5" w:rsidP="0041577F">
      <w:pPr>
        <w:jc w:val="both"/>
      </w:pPr>
    </w:p>
    <w:p w:rsidR="002D74A5" w:rsidRPr="00EB3305" w:rsidRDefault="002D74A5" w:rsidP="0041577F">
      <w:pPr>
        <w:jc w:val="both"/>
        <w:rPr>
          <w:rFonts w:cs="Calibri"/>
          <w:sz w:val="20"/>
          <w:szCs w:val="20"/>
        </w:rPr>
      </w:pPr>
    </w:p>
    <w:p w:rsidR="002D74A5" w:rsidRPr="00EB3305" w:rsidRDefault="002D74A5" w:rsidP="0041577F">
      <w:pPr>
        <w:jc w:val="both"/>
        <w:rPr>
          <w:rFonts w:cs="Calibri"/>
          <w:sz w:val="20"/>
          <w:szCs w:val="20"/>
        </w:rPr>
      </w:pPr>
      <w:r w:rsidRPr="00EB3305">
        <w:rPr>
          <w:rFonts w:cs="Calibri"/>
          <w:sz w:val="20"/>
          <w:szCs w:val="20"/>
        </w:rPr>
        <w:t xml:space="preserve">Z dniem </w:t>
      </w:r>
      <w:r>
        <w:rPr>
          <w:rFonts w:cs="Calibri"/>
          <w:sz w:val="20"/>
          <w:szCs w:val="20"/>
        </w:rPr>
        <w:t xml:space="preserve">________________ </w:t>
      </w:r>
      <w:r w:rsidRPr="00EB3305">
        <w:rPr>
          <w:rFonts w:cs="Calibri"/>
          <w:sz w:val="20"/>
          <w:szCs w:val="20"/>
        </w:rPr>
        <w:t xml:space="preserve">r., na podstawie art. 37 w związku z art. 31 ustawy </w:t>
      </w:r>
      <w:r w:rsidRPr="00EB3305">
        <w:rPr>
          <w:rFonts w:cs="Calibri"/>
          <w:sz w:val="20"/>
          <w:szCs w:val="20"/>
        </w:rPr>
        <w:br/>
        <w:t>z dnia 29 sierpnia 1997 r. o ochronie danych osobowych (Dz. U. z 20</w:t>
      </w:r>
      <w:r>
        <w:rPr>
          <w:rFonts w:cs="Calibri"/>
          <w:sz w:val="20"/>
          <w:szCs w:val="20"/>
        </w:rPr>
        <w:t>14</w:t>
      </w:r>
      <w:r w:rsidRPr="00EB3305">
        <w:rPr>
          <w:rFonts w:cs="Calibri"/>
          <w:sz w:val="20"/>
          <w:szCs w:val="20"/>
        </w:rPr>
        <w:t xml:space="preserve"> r. poz. </w:t>
      </w:r>
      <w:r>
        <w:rPr>
          <w:rFonts w:cs="Calibri"/>
          <w:sz w:val="20"/>
          <w:szCs w:val="20"/>
        </w:rPr>
        <w:t>1182</w:t>
      </w:r>
      <w:r w:rsidRPr="00EB3305">
        <w:rPr>
          <w:rFonts w:cs="Calibri"/>
          <w:sz w:val="20"/>
          <w:szCs w:val="20"/>
        </w:rPr>
        <w:t xml:space="preserve"> z </w:t>
      </w:r>
      <w:proofErr w:type="spellStart"/>
      <w:r w:rsidRPr="00EB3305">
        <w:rPr>
          <w:rFonts w:cs="Calibri"/>
          <w:sz w:val="20"/>
          <w:szCs w:val="20"/>
        </w:rPr>
        <w:t>późn</w:t>
      </w:r>
      <w:proofErr w:type="spellEnd"/>
      <w:r w:rsidRPr="00EB3305">
        <w:rPr>
          <w:rFonts w:cs="Calibri"/>
          <w:sz w:val="20"/>
          <w:szCs w:val="20"/>
        </w:rPr>
        <w:t>. zm.), odwołuję upoważnienie Pana /Pani</w:t>
      </w:r>
      <w:r w:rsidRPr="00EB3305">
        <w:rPr>
          <w:rFonts w:cs="Calibri"/>
          <w:b/>
          <w:sz w:val="20"/>
          <w:szCs w:val="20"/>
        </w:rPr>
        <w:t>*</w:t>
      </w:r>
      <w:r w:rsidRPr="00EB33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______________________________</w:t>
      </w:r>
      <w:r w:rsidRPr="00EB3305">
        <w:rPr>
          <w:rFonts w:cs="Calibri"/>
          <w:sz w:val="20"/>
          <w:szCs w:val="20"/>
        </w:rPr>
        <w:t xml:space="preserve"> do przetwarzania danych osobowych </w:t>
      </w:r>
      <w:r>
        <w:rPr>
          <w:rFonts w:cs="Calibri"/>
          <w:sz w:val="20"/>
          <w:szCs w:val="20"/>
        </w:rPr>
        <w:br/>
        <w:t xml:space="preserve">nr ___________ </w:t>
      </w:r>
      <w:r w:rsidRPr="00EB3305">
        <w:rPr>
          <w:rFonts w:cs="Calibri"/>
          <w:sz w:val="20"/>
          <w:szCs w:val="20"/>
        </w:rPr>
        <w:t xml:space="preserve">wydane w dniu </w:t>
      </w:r>
      <w:r>
        <w:rPr>
          <w:rFonts w:cs="Calibri"/>
          <w:sz w:val="20"/>
          <w:szCs w:val="20"/>
        </w:rPr>
        <w:t>_____________</w:t>
      </w:r>
      <w:r w:rsidRPr="00EB3305">
        <w:rPr>
          <w:rFonts w:cs="Calibri"/>
          <w:sz w:val="20"/>
          <w:szCs w:val="20"/>
        </w:rPr>
        <w:t xml:space="preserve"> </w:t>
      </w:r>
    </w:p>
    <w:p w:rsidR="002D74A5" w:rsidRPr="00EB3305" w:rsidRDefault="002D74A5" w:rsidP="0041577F">
      <w:pPr>
        <w:jc w:val="both"/>
        <w:rPr>
          <w:rFonts w:cs="Calibri"/>
          <w:sz w:val="20"/>
          <w:szCs w:val="20"/>
        </w:rPr>
      </w:pPr>
    </w:p>
    <w:p w:rsidR="002D74A5" w:rsidRPr="00EB3305" w:rsidRDefault="002D74A5" w:rsidP="0041577F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__________ ______________________________</w:t>
      </w:r>
    </w:p>
    <w:p w:rsidR="002D74A5" w:rsidRPr="00EB3305" w:rsidRDefault="002D74A5" w:rsidP="0041577F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</w:t>
      </w:r>
      <w:r w:rsidRPr="00EB3305">
        <w:rPr>
          <w:rFonts w:cs="Calibri"/>
          <w:sz w:val="20"/>
          <w:szCs w:val="20"/>
        </w:rPr>
        <w:t>Czytelny podpis osoby, upoważnionej do wydawania i odwoływania upoważnień</w:t>
      </w:r>
    </w:p>
    <w:p w:rsidR="002D74A5" w:rsidRPr="00EB3305" w:rsidRDefault="002D74A5" w:rsidP="0041577F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B3305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</w:t>
      </w:r>
    </w:p>
    <w:p w:rsidR="002D74A5" w:rsidRPr="00EB3305" w:rsidRDefault="002D74A5" w:rsidP="0041577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:rsidR="002D74A5" w:rsidRPr="00EB3305" w:rsidRDefault="002D74A5" w:rsidP="001E27A4">
      <w:pPr>
        <w:pStyle w:val="Text"/>
        <w:spacing w:after="0"/>
        <w:ind w:left="5679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______________________________</w:t>
      </w:r>
    </w:p>
    <w:p w:rsidR="002D74A5" w:rsidRPr="00EB3305" w:rsidRDefault="002D74A5" w:rsidP="0041577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B3305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</w:t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  <w:t xml:space="preserve">        </w:t>
      </w:r>
      <w:r w:rsidRPr="00EB3305">
        <w:rPr>
          <w:rFonts w:ascii="Calibri" w:hAnsi="Calibri" w:cs="Calibri"/>
          <w:color w:val="000000"/>
          <w:spacing w:val="-1"/>
          <w:sz w:val="20"/>
          <w:lang w:val="pl-PL"/>
        </w:rPr>
        <w:t>(miejscowość, data)</w:t>
      </w:r>
    </w:p>
    <w:p w:rsidR="002D74A5" w:rsidRPr="00EB3305" w:rsidRDefault="002D74A5" w:rsidP="0041577F">
      <w:pPr>
        <w:jc w:val="both"/>
        <w:rPr>
          <w:rFonts w:cs="Calibri"/>
          <w:sz w:val="20"/>
          <w:szCs w:val="20"/>
        </w:rPr>
      </w:pPr>
    </w:p>
    <w:p w:rsidR="002D74A5" w:rsidRPr="00EB3305" w:rsidRDefault="002D74A5" w:rsidP="0041577F">
      <w:pPr>
        <w:jc w:val="both"/>
        <w:rPr>
          <w:rFonts w:cs="Calibri"/>
          <w:sz w:val="20"/>
          <w:szCs w:val="20"/>
        </w:rPr>
      </w:pPr>
    </w:p>
    <w:p w:rsidR="002D74A5" w:rsidRPr="00EB3305" w:rsidRDefault="002D74A5" w:rsidP="0041577F">
      <w:pPr>
        <w:jc w:val="both"/>
        <w:rPr>
          <w:rFonts w:cs="Calibri"/>
          <w:sz w:val="20"/>
          <w:szCs w:val="20"/>
        </w:rPr>
      </w:pPr>
      <w:r w:rsidRPr="00EB3305">
        <w:rPr>
          <w:rFonts w:cs="Calibri"/>
          <w:b/>
          <w:sz w:val="20"/>
          <w:szCs w:val="20"/>
        </w:rPr>
        <w:t>*</w:t>
      </w:r>
      <w:r w:rsidRPr="00EB3305">
        <w:rPr>
          <w:rFonts w:cs="Calibri"/>
          <w:sz w:val="20"/>
          <w:szCs w:val="20"/>
        </w:rPr>
        <w:t>niepotrzebne skreśl</w:t>
      </w:r>
      <w:r w:rsidRPr="005F3434">
        <w:rPr>
          <w:rFonts w:cs="Calibri"/>
          <w:sz w:val="20"/>
          <w:szCs w:val="20"/>
        </w:rPr>
        <w:t>ić</w:t>
      </w:r>
    </w:p>
    <w:p w:rsidR="002D74A5" w:rsidRPr="00EB3305" w:rsidRDefault="002D74A5" w:rsidP="002E7D34">
      <w:pPr>
        <w:jc w:val="both"/>
        <w:rPr>
          <w:rFonts w:cs="Calibri"/>
          <w:sz w:val="20"/>
          <w:szCs w:val="20"/>
        </w:rPr>
      </w:pPr>
    </w:p>
    <w:p w:rsidR="002D74A5" w:rsidRPr="00EB3305" w:rsidRDefault="002D74A5" w:rsidP="002E7D34">
      <w:pPr>
        <w:jc w:val="both"/>
        <w:rPr>
          <w:rFonts w:cs="Calibri"/>
          <w:sz w:val="20"/>
          <w:szCs w:val="20"/>
        </w:rPr>
      </w:pPr>
    </w:p>
    <w:p w:rsidR="002D74A5" w:rsidRPr="00EB3305" w:rsidRDefault="002D74A5" w:rsidP="002E7D34">
      <w:pPr>
        <w:jc w:val="both"/>
        <w:rPr>
          <w:rFonts w:cs="Calibri"/>
          <w:sz w:val="20"/>
          <w:szCs w:val="20"/>
        </w:rPr>
      </w:pPr>
    </w:p>
    <w:p w:rsidR="002D74A5" w:rsidRPr="00EB3305" w:rsidRDefault="002D74A5" w:rsidP="002E7D34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B3305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</w:t>
      </w:r>
    </w:p>
    <w:p w:rsidR="002D74A5" w:rsidRPr="00EB3305" w:rsidRDefault="002D74A5" w:rsidP="002E7D34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:rsidR="002D74A5" w:rsidRPr="00EB3305" w:rsidRDefault="002D74A5" w:rsidP="00DC5615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sectPr w:rsidR="002D74A5" w:rsidRPr="00EB3305" w:rsidSect="000B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8E" w:rsidRDefault="00B24C8E" w:rsidP="009D490C">
      <w:pPr>
        <w:spacing w:after="0" w:line="240" w:lineRule="auto"/>
      </w:pPr>
      <w:r>
        <w:separator/>
      </w:r>
    </w:p>
  </w:endnote>
  <w:endnote w:type="continuationSeparator" w:id="0">
    <w:p w:rsidR="00B24C8E" w:rsidRDefault="00B24C8E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A5" w:rsidRPr="00EB3305" w:rsidRDefault="002D74A5">
    <w:pPr>
      <w:pStyle w:val="Stopka"/>
      <w:jc w:val="right"/>
      <w:rPr>
        <w:rFonts w:ascii="Calibri" w:hAnsi="Calibri" w:cs="Calibri"/>
      </w:rPr>
    </w:pPr>
    <w:r w:rsidRPr="00EB3305">
      <w:rPr>
        <w:rFonts w:ascii="Calibri" w:hAnsi="Calibri" w:cs="Calibri"/>
      </w:rPr>
      <w:fldChar w:fldCharType="begin"/>
    </w:r>
    <w:r w:rsidRPr="00EB3305">
      <w:rPr>
        <w:rFonts w:ascii="Calibri" w:hAnsi="Calibri" w:cs="Calibri"/>
      </w:rPr>
      <w:instrText>PAGE   \* MERGEFORMAT</w:instrText>
    </w:r>
    <w:r w:rsidRPr="00EB3305">
      <w:rPr>
        <w:rFonts w:ascii="Calibri" w:hAnsi="Calibri" w:cs="Calibri"/>
      </w:rPr>
      <w:fldChar w:fldCharType="separate"/>
    </w:r>
    <w:r w:rsidR="00740D27">
      <w:rPr>
        <w:rFonts w:ascii="Calibri" w:hAnsi="Calibri" w:cs="Calibri"/>
        <w:noProof/>
      </w:rPr>
      <w:t>29</w:t>
    </w:r>
    <w:r w:rsidRPr="00EB3305">
      <w:rPr>
        <w:rFonts w:ascii="Calibri" w:hAnsi="Calibri" w:cs="Calibri"/>
      </w:rPr>
      <w:fldChar w:fldCharType="end"/>
    </w:r>
  </w:p>
  <w:p w:rsidR="002D74A5" w:rsidRDefault="002D74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A5" w:rsidRPr="00032FB4" w:rsidRDefault="002D74A5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740D27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:rsidR="002D74A5" w:rsidRDefault="002D74A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8E" w:rsidRDefault="00B24C8E" w:rsidP="009D490C">
      <w:pPr>
        <w:spacing w:after="0" w:line="240" w:lineRule="auto"/>
      </w:pPr>
      <w:r>
        <w:separator/>
      </w:r>
    </w:p>
  </w:footnote>
  <w:footnote w:type="continuationSeparator" w:id="0">
    <w:p w:rsidR="00B24C8E" w:rsidRDefault="00B24C8E" w:rsidP="009D490C">
      <w:pPr>
        <w:spacing w:after="0" w:line="240" w:lineRule="auto"/>
      </w:pPr>
      <w:r>
        <w:continuationSeparator/>
      </w:r>
    </w:p>
  </w:footnote>
  <w:footnote w:id="1">
    <w:p w:rsidR="002D74A5" w:rsidRDefault="002D74A5" w:rsidP="00EB3305">
      <w:pPr>
        <w:pStyle w:val="Tekstprzypisudolnego"/>
        <w:spacing w:after="60"/>
        <w:jc w:val="both"/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</w:t>
      </w:r>
    </w:p>
  </w:footnote>
  <w:footnote w:id="2">
    <w:p w:rsidR="002D74A5" w:rsidRDefault="002D74A5">
      <w:pPr>
        <w:pStyle w:val="Tekstprzypisudolnego"/>
      </w:pPr>
      <w:r w:rsidRPr="000075D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075D5">
        <w:rPr>
          <w:rFonts w:ascii="Calibri" w:hAnsi="Calibri" w:cs="Calibri"/>
          <w:sz w:val="16"/>
          <w:szCs w:val="16"/>
        </w:rPr>
        <w:t xml:space="preserve"> Należy przywołać pełnomocnictwo, oraz je załączyć, jeśli strona </w:t>
      </w:r>
      <w:r>
        <w:rPr>
          <w:rFonts w:ascii="Calibri" w:hAnsi="Calibri" w:cs="Calibri"/>
          <w:sz w:val="16"/>
          <w:szCs w:val="16"/>
        </w:rPr>
        <w:t xml:space="preserve">jest </w:t>
      </w:r>
      <w:r w:rsidRPr="000075D5">
        <w:rPr>
          <w:rFonts w:ascii="Calibri" w:hAnsi="Calibri" w:cs="Calibri"/>
          <w:sz w:val="16"/>
          <w:szCs w:val="16"/>
        </w:rPr>
        <w:t>reprezentowana przez pełnomocnika</w:t>
      </w:r>
      <w:r w:rsidRPr="00505A8A">
        <w:rPr>
          <w:rFonts w:ascii="Calibri" w:hAnsi="Calibri" w:cs="Calibri"/>
          <w:sz w:val="16"/>
          <w:szCs w:val="16"/>
        </w:rPr>
        <w:t>– załącznik nr 1 do umowy</w:t>
      </w:r>
      <w:r w:rsidRPr="000075D5">
        <w:rPr>
          <w:rFonts w:ascii="Calibri" w:hAnsi="Calibri" w:cs="Calibri"/>
          <w:sz w:val="16"/>
          <w:szCs w:val="16"/>
        </w:rPr>
        <w:t xml:space="preserve">. </w:t>
      </w:r>
    </w:p>
  </w:footnote>
  <w:footnote w:id="3">
    <w:p w:rsidR="002D74A5" w:rsidRDefault="002D7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4CDD">
        <w:rPr>
          <w:rFonts w:ascii="Calibri" w:hAnsi="Calibri" w:cs="Calibri"/>
          <w:sz w:val="16"/>
          <w:szCs w:val="16"/>
        </w:rPr>
        <w:t xml:space="preserve">Należy przywołać pełnomocnictwo, oraz je załączyć, jeśli strona </w:t>
      </w:r>
      <w:r>
        <w:rPr>
          <w:rFonts w:ascii="Calibri" w:hAnsi="Calibri" w:cs="Calibri"/>
          <w:sz w:val="16"/>
          <w:szCs w:val="16"/>
        </w:rPr>
        <w:t xml:space="preserve">jest </w:t>
      </w:r>
      <w:r w:rsidRPr="00804CDD">
        <w:rPr>
          <w:rFonts w:ascii="Calibri" w:hAnsi="Calibri" w:cs="Calibri"/>
          <w:sz w:val="16"/>
          <w:szCs w:val="16"/>
        </w:rPr>
        <w:t>reprezentowana przez pełnomocnika</w:t>
      </w:r>
      <w:r w:rsidRPr="00505A8A">
        <w:rPr>
          <w:rFonts w:ascii="Calibri" w:hAnsi="Calibri" w:cs="Calibri"/>
          <w:sz w:val="16"/>
          <w:szCs w:val="16"/>
        </w:rPr>
        <w:t>– załącznik nr 1 do umowy</w:t>
      </w:r>
      <w:r>
        <w:rPr>
          <w:rFonts w:ascii="Calibri" w:hAnsi="Calibri" w:cs="Calibri"/>
          <w:sz w:val="16"/>
          <w:szCs w:val="16"/>
        </w:rPr>
        <w:t>.</w:t>
      </w:r>
    </w:p>
  </w:footnote>
  <w:footnote w:id="4">
    <w:p w:rsidR="002D74A5" w:rsidRDefault="002D74A5" w:rsidP="002D7FEE">
      <w:pPr>
        <w:pStyle w:val="Tekstprzypisudolnego"/>
        <w:spacing w:after="60"/>
      </w:pPr>
      <w:r w:rsidRPr="00F77A72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77A72">
        <w:rPr>
          <w:rFonts w:ascii="Calibri" w:hAnsi="Calibri" w:cs="Calibri"/>
          <w:sz w:val="16"/>
          <w:szCs w:val="16"/>
        </w:rPr>
        <w:t xml:space="preserve"> Należy przywołać </w:t>
      </w:r>
      <w:r w:rsidRPr="00F77A72">
        <w:rPr>
          <w:rFonts w:ascii="Calibri" w:hAnsi="Calibri" w:cs="Calibri"/>
          <w:i/>
          <w:sz w:val="16"/>
          <w:szCs w:val="16"/>
        </w:rPr>
        <w:t xml:space="preserve">Porozumienie w sprawie realizacji Osi Priorytetowej w ramach Programu Operacyjnego Wiedza Edukacja Rozwój 2014-2020, </w:t>
      </w:r>
      <w:r w:rsidRPr="00F77A72">
        <w:rPr>
          <w:rFonts w:ascii="Calibri" w:hAnsi="Calibri" w:cs="Calibri"/>
          <w:sz w:val="16"/>
          <w:szCs w:val="16"/>
        </w:rPr>
        <w:t>jeżeli stroną umowy o dofinansowanie jest Instytucja Pośrednicząca.</w:t>
      </w:r>
    </w:p>
  </w:footnote>
  <w:footnote w:id="5">
    <w:p w:rsidR="002D74A5" w:rsidRDefault="002D74A5">
      <w:pPr>
        <w:pStyle w:val="Tekstprzypisudolnego"/>
      </w:pPr>
      <w:r w:rsidRPr="00EC1A5B">
        <w:rPr>
          <w:rStyle w:val="Odwoanieprzypisudolnego"/>
          <w:rFonts w:ascii="Calibri" w:hAnsi="Calibri" w:cs="Calibri"/>
          <w:sz w:val="18"/>
          <w:szCs w:val="18"/>
        </w:rPr>
        <w:t>*</w:t>
      </w:r>
      <w:r w:rsidRPr="00EC1A5B"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6">
    <w:p w:rsidR="002D74A5" w:rsidRDefault="002D74A5">
      <w:pPr>
        <w:pStyle w:val="Tekstprzypisudolnego"/>
      </w:pPr>
    </w:p>
  </w:footnote>
  <w:footnote w:id="7">
    <w:p w:rsidR="002D74A5" w:rsidRDefault="002D74A5">
      <w:pPr>
        <w:pStyle w:val="Tekstprzypisudolnego"/>
      </w:pPr>
      <w:r w:rsidRPr="007F395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F395F">
        <w:rPr>
          <w:rFonts w:ascii="Calibri" w:hAnsi="Calibri" w:cs="Calibri"/>
          <w:sz w:val="16"/>
          <w:szCs w:val="16"/>
        </w:rPr>
        <w:t xml:space="preserve"> Przepis nie ma zastosowania do czasu udostępnienia odpowiednich funkcjonalności w ramach SYRIUSZ®</w:t>
      </w:r>
      <w:r w:rsidRPr="00DF2842">
        <w:rPr>
          <w:rFonts w:ascii="Calibri" w:hAnsi="Calibri" w:cs="Calibri"/>
          <w:sz w:val="16"/>
          <w:szCs w:val="16"/>
        </w:rPr>
        <w:t>.</w:t>
      </w:r>
    </w:p>
  </w:footnote>
  <w:footnote w:id="8">
    <w:p w:rsidR="002D74A5" w:rsidRDefault="002D74A5" w:rsidP="00383BBF">
      <w:pPr>
        <w:pStyle w:val="Tekstprzypisudolnego"/>
        <w:spacing w:after="60"/>
      </w:pPr>
      <w:r w:rsidRPr="00383BB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83BBF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383BBF">
        <w:rPr>
          <w:rStyle w:val="Odwoanieprzypisudolnego"/>
          <w:rFonts w:ascii="Calibri" w:hAnsi="Calibri" w:cs="Calibri"/>
          <w:sz w:val="16"/>
          <w:szCs w:val="16"/>
          <w:vertAlign w:val="baseline"/>
        </w:rPr>
        <w:t>Przez kontrolę rozumie się również audyty upoważnionych organów audytowych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.</w:t>
      </w:r>
    </w:p>
  </w:footnote>
  <w:footnote w:id="9">
    <w:p w:rsidR="002D74A5" w:rsidRDefault="002D74A5">
      <w:pPr>
        <w:pStyle w:val="Tekstprzypisudolnego"/>
      </w:pPr>
      <w:r w:rsidRPr="0031302D">
        <w:rPr>
          <w:rStyle w:val="Odwoanieprzypisudolnego"/>
          <w:rFonts w:ascii="Calibri" w:hAnsi="Calibri"/>
          <w:sz w:val="16"/>
        </w:rPr>
        <w:footnoteRef/>
      </w:r>
      <w:r w:rsidRPr="0031302D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W zakresie nieuregulowanym s</w:t>
      </w:r>
      <w:r w:rsidRPr="0031302D">
        <w:rPr>
          <w:rFonts w:ascii="Calibri" w:hAnsi="Calibri" w:cs="Calibri"/>
          <w:sz w:val="16"/>
        </w:rPr>
        <w:t xml:space="preserve">tosuje </w:t>
      </w:r>
      <w:r>
        <w:rPr>
          <w:rFonts w:ascii="Calibri" w:hAnsi="Calibri" w:cs="Calibri"/>
          <w:sz w:val="16"/>
        </w:rPr>
        <w:t xml:space="preserve">się </w:t>
      </w:r>
      <w:r w:rsidRPr="0031302D">
        <w:rPr>
          <w:rFonts w:ascii="Calibri" w:hAnsi="Calibri" w:cs="Calibri"/>
          <w:sz w:val="16"/>
        </w:rPr>
        <w:t xml:space="preserve">procedurę nr 4 określoną w załączniku nr 3 do </w:t>
      </w:r>
      <w:r>
        <w:rPr>
          <w:rFonts w:ascii="Calibri" w:hAnsi="Calibri" w:cs="Calibri"/>
          <w:sz w:val="16"/>
        </w:rPr>
        <w:t>W</w:t>
      </w:r>
      <w:r w:rsidRPr="0031302D">
        <w:rPr>
          <w:rFonts w:ascii="Calibri" w:hAnsi="Calibri" w:cs="Calibri"/>
          <w:sz w:val="16"/>
        </w:rPr>
        <w:t>ytycznych</w:t>
      </w:r>
      <w:r>
        <w:rPr>
          <w:rFonts w:ascii="Calibri" w:hAnsi="Calibri" w:cs="Calibri"/>
          <w:sz w:val="16"/>
        </w:rPr>
        <w:t xml:space="preserve"> w zakresie gromadzenia danych.</w:t>
      </w:r>
    </w:p>
  </w:footnote>
  <w:footnote w:id="10">
    <w:p w:rsidR="002D74A5" w:rsidRDefault="002D74A5">
      <w:pPr>
        <w:pStyle w:val="Tekstprzypisudolnego"/>
      </w:pPr>
      <w:r w:rsidRPr="0031302D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1302D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685F86">
        <w:rPr>
          <w:rStyle w:val="Odwoanieprzypisudolnego"/>
          <w:rFonts w:ascii="Calibri" w:hAnsi="Calibri" w:cs="Calibri"/>
          <w:sz w:val="16"/>
          <w:szCs w:val="16"/>
          <w:vertAlign w:val="baseline"/>
        </w:rPr>
        <w:t>Przez kontrolę rozumie się również audyty upoważnionych organów audytowych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.</w:t>
      </w:r>
    </w:p>
  </w:footnote>
  <w:footnote w:id="11">
    <w:p w:rsidR="002D74A5" w:rsidRDefault="002D74A5" w:rsidP="003168EF">
      <w:pPr>
        <w:pStyle w:val="Tekstprzypisudolnego"/>
        <w:jc w:val="both"/>
      </w:pPr>
      <w:r w:rsidRPr="003168EF">
        <w:rPr>
          <w:rStyle w:val="Odwoanieprzypisudolnego"/>
          <w:rFonts w:ascii="Calibri" w:hAnsi="Calibri"/>
          <w:sz w:val="16"/>
        </w:rPr>
        <w:footnoteRef/>
      </w:r>
      <w:r w:rsidRPr="003168EF">
        <w:rPr>
          <w:rFonts w:ascii="Calibri" w:hAnsi="Calibri"/>
          <w:sz w:val="16"/>
        </w:rPr>
        <w:t xml:space="preserve"> Dotyczy wyłącznie </w:t>
      </w:r>
      <w:r w:rsidRPr="003168EF">
        <w:rPr>
          <w:rFonts w:ascii="Calibri" w:hAnsi="Calibri" w:cs="Calibri"/>
          <w:color w:val="000000"/>
          <w:sz w:val="16"/>
        </w:rPr>
        <w:t xml:space="preserve">przypadku, gdy Projekt jest </w:t>
      </w:r>
      <w:r w:rsidRPr="00A52CE9">
        <w:rPr>
          <w:rFonts w:ascii="Calibri" w:hAnsi="Calibri" w:cs="Calibri"/>
          <w:color w:val="000000"/>
          <w:sz w:val="16"/>
        </w:rPr>
        <w:t xml:space="preserve">współfinansowany ze środków </w:t>
      </w:r>
      <w:r w:rsidRPr="00A52CE9">
        <w:rPr>
          <w:rFonts w:ascii="Calibri" w:hAnsi="Calibri" w:cs="Calibri"/>
          <w:sz w:val="16"/>
        </w:rPr>
        <w:t xml:space="preserve">specjalnej linii budżetowej </w:t>
      </w:r>
      <w:r w:rsidRPr="00A52CE9">
        <w:rPr>
          <w:rStyle w:val="Pogrubienie"/>
          <w:rFonts w:ascii="Calibri" w:hAnsi="Calibri" w:cs="Calibri"/>
          <w:b w:val="0"/>
          <w:bCs/>
          <w:sz w:val="16"/>
        </w:rPr>
        <w:t>Inicjatywy na rzecz zatrudnienia ludzi młodych</w:t>
      </w:r>
      <w:r w:rsidRPr="003168EF">
        <w:rPr>
          <w:rStyle w:val="Pogrubienie"/>
          <w:rFonts w:ascii="Calibri" w:hAnsi="Calibri" w:cs="Calibri"/>
          <w:b w:val="0"/>
          <w:bCs/>
          <w:sz w:val="16"/>
        </w:rPr>
        <w:t>.</w:t>
      </w:r>
    </w:p>
  </w:footnote>
  <w:footnote w:id="12">
    <w:p w:rsidR="002D74A5" w:rsidRPr="00A52CE9" w:rsidRDefault="002D74A5" w:rsidP="003168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3168EF">
        <w:rPr>
          <w:rStyle w:val="Odwoanieprzypisudolnego"/>
        </w:rPr>
        <w:footnoteRef/>
      </w:r>
      <w:r w:rsidRPr="003168EF">
        <w:t xml:space="preserve"> </w:t>
      </w:r>
      <w:r w:rsidRPr="00A52CE9">
        <w:rPr>
          <w:rFonts w:cs="Calibri"/>
          <w:sz w:val="16"/>
          <w:szCs w:val="16"/>
          <w:lang w:eastAsia="pl-PL"/>
        </w:rPr>
        <w:t>Jeżeli Beneficjent posiada stronę internetową lub jeś</w:t>
      </w:r>
      <w:r w:rsidRPr="003168EF">
        <w:rPr>
          <w:rFonts w:cs="Calibri"/>
          <w:sz w:val="16"/>
          <w:szCs w:val="16"/>
          <w:lang w:eastAsia="pl-PL"/>
        </w:rPr>
        <w:t xml:space="preserve">li strona </w:t>
      </w:r>
      <w:r w:rsidRPr="00A52CE9">
        <w:rPr>
          <w:rFonts w:cs="Calibri"/>
          <w:sz w:val="16"/>
          <w:szCs w:val="16"/>
          <w:lang w:eastAsia="pl-PL"/>
        </w:rPr>
        <w:t>internetowa powstanie w trakcie realizacji projektu lub zostanie stworzona</w:t>
      </w:r>
    </w:p>
    <w:p w:rsidR="002D74A5" w:rsidRDefault="002D74A5" w:rsidP="003168EF">
      <w:pPr>
        <w:pStyle w:val="Tekstprzypisudolnego"/>
        <w:jc w:val="both"/>
      </w:pPr>
      <w:r w:rsidRPr="00A52CE9">
        <w:rPr>
          <w:rFonts w:ascii="Calibri" w:hAnsi="Calibri" w:cs="Calibri"/>
          <w:sz w:val="16"/>
          <w:szCs w:val="16"/>
        </w:rPr>
        <w:t>strona dotycząca projektu</w:t>
      </w:r>
    </w:p>
  </w:footnote>
  <w:footnote w:id="13">
    <w:p w:rsidR="002D74A5" w:rsidRDefault="002D74A5">
      <w:pPr>
        <w:pStyle w:val="Tekstprzypisudolnego"/>
      </w:pPr>
      <w:r w:rsidRPr="00383BBF">
        <w:rPr>
          <w:rStyle w:val="Odwoanieprzypisudolnego"/>
          <w:rFonts w:ascii="Calibri" w:hAnsi="Calibri"/>
          <w:sz w:val="16"/>
        </w:rPr>
        <w:footnoteRef/>
      </w:r>
      <w:r w:rsidRPr="00383BBF">
        <w:rPr>
          <w:rFonts w:ascii="Calibri" w:hAnsi="Calibri"/>
          <w:sz w:val="16"/>
        </w:rPr>
        <w:t xml:space="preserve"> System funkcjonuje pod adresem </w:t>
      </w:r>
      <w:hyperlink r:id="rId1" w:history="1">
        <w:r w:rsidRPr="00383BBF">
          <w:rPr>
            <w:rFonts w:ascii="Calibri" w:hAnsi="Calibri" w:cs="Helv"/>
            <w:color w:val="0000FF"/>
            <w:sz w:val="16"/>
          </w:rPr>
          <w:t>https://www.sowa.efs.gov.pl</w:t>
        </w:r>
      </w:hyperlink>
      <w:r w:rsidRPr="00383BBF">
        <w:rPr>
          <w:rFonts w:ascii="Calibri" w:hAnsi="Calibri"/>
          <w:sz w:val="16"/>
          <w:szCs w:val="24"/>
        </w:rPr>
        <w:t>.</w:t>
      </w:r>
    </w:p>
  </w:footnote>
  <w:footnote w:id="14">
    <w:p w:rsidR="002D74A5" w:rsidRDefault="002D74A5" w:rsidP="00EB3305">
      <w:pPr>
        <w:pStyle w:val="Tekstprzypisudolnego"/>
        <w:spacing w:after="60"/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Należy podać numer sumy kontrolnej wersji </w:t>
      </w:r>
      <w:r>
        <w:rPr>
          <w:rFonts w:ascii="Calibri" w:hAnsi="Calibri" w:cs="Calibri"/>
          <w:sz w:val="16"/>
          <w:szCs w:val="16"/>
        </w:rPr>
        <w:t>W</w:t>
      </w:r>
      <w:r w:rsidRPr="00EB3305">
        <w:rPr>
          <w:rFonts w:ascii="Calibri" w:hAnsi="Calibri" w:cs="Calibri"/>
          <w:sz w:val="16"/>
          <w:szCs w:val="16"/>
        </w:rPr>
        <w:t>niosku</w:t>
      </w:r>
      <w:r>
        <w:rPr>
          <w:rFonts w:ascii="Calibri" w:hAnsi="Calibri" w:cs="Calibri"/>
          <w:sz w:val="16"/>
          <w:szCs w:val="16"/>
        </w:rPr>
        <w:t xml:space="preserve"> dołączonej do umowy przy jej podpisywaniu</w:t>
      </w:r>
      <w:r w:rsidRPr="00EB3305">
        <w:rPr>
          <w:rFonts w:ascii="Calibri" w:hAnsi="Calibri" w:cs="Calibri"/>
          <w:sz w:val="16"/>
          <w:szCs w:val="16"/>
        </w:rPr>
        <w:t>.</w:t>
      </w:r>
    </w:p>
  </w:footnote>
  <w:footnote w:id="15">
    <w:p w:rsidR="002D74A5" w:rsidRDefault="002D74A5">
      <w:pPr>
        <w:pStyle w:val="Tekstprzypisudolnego"/>
      </w:pPr>
      <w:r w:rsidRPr="00383BBF">
        <w:rPr>
          <w:rStyle w:val="Odwoanieprzypisudolnego"/>
          <w:rFonts w:ascii="Calibri" w:hAnsi="Calibri"/>
          <w:sz w:val="16"/>
        </w:rPr>
        <w:footnoteRef/>
      </w:r>
      <w:r w:rsidRPr="00383BBF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 xml:space="preserve">Nie dotyczy </w:t>
      </w:r>
      <w:r w:rsidRPr="00383BBF">
        <w:rPr>
          <w:rFonts w:ascii="Calibri" w:hAnsi="Calibri"/>
          <w:sz w:val="16"/>
        </w:rPr>
        <w:t>przypadku, gdy żadna ze stron umowy nie jest reprezentowana przez pełnomocnika.</w:t>
      </w:r>
    </w:p>
  </w:footnote>
  <w:footnote w:id="16">
    <w:p w:rsidR="002D74A5" w:rsidRDefault="002D74A5" w:rsidP="00EB3305">
      <w:pPr>
        <w:pStyle w:val="Tekstprzypisudolnego"/>
        <w:spacing w:after="60"/>
        <w:jc w:val="both"/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B</w:t>
      </w:r>
      <w:r w:rsidRPr="00EB3305">
        <w:rPr>
          <w:rFonts w:ascii="Calibri" w:hAnsi="Calibri" w:cs="Calibri"/>
          <w:sz w:val="16"/>
          <w:szCs w:val="16"/>
        </w:rPr>
        <w:t xml:space="preserve">eneficjent kwalifikuje </w:t>
      </w:r>
      <w:r w:rsidRPr="000F6919"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 xml:space="preserve">do poszczególnych kategorii wydatków. </w:t>
      </w:r>
    </w:p>
  </w:footnote>
  <w:footnote w:id="17">
    <w:p w:rsidR="002D74A5" w:rsidRPr="00EB3305" w:rsidRDefault="002D74A5" w:rsidP="007F395F">
      <w:pPr>
        <w:spacing w:after="60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2011 r. Nr 177, poz. 1054, z </w:t>
      </w:r>
      <w:proofErr w:type="spellStart"/>
      <w:r w:rsidRPr="00EB3305">
        <w:rPr>
          <w:rFonts w:cs="Calibri"/>
          <w:sz w:val="16"/>
          <w:szCs w:val="16"/>
        </w:rPr>
        <w:t>późn</w:t>
      </w:r>
      <w:proofErr w:type="spellEnd"/>
      <w:r w:rsidRPr="00EB3305">
        <w:rPr>
          <w:rFonts w:cs="Calibri"/>
          <w:sz w:val="16"/>
          <w:szCs w:val="16"/>
        </w:rPr>
        <w:t>. zm.)</w:t>
      </w:r>
    </w:p>
    <w:p w:rsidR="002D74A5" w:rsidRDefault="002D74A5" w:rsidP="007F395F">
      <w:pPr>
        <w:spacing w:after="60"/>
      </w:pPr>
    </w:p>
  </w:footnote>
  <w:footnote w:id="18">
    <w:p w:rsidR="002D74A5" w:rsidRDefault="002D74A5" w:rsidP="003D5AE7">
      <w:pPr>
        <w:pStyle w:val="Tekstprzypisudolnego"/>
        <w:spacing w:after="60"/>
        <w:jc w:val="both"/>
      </w:pPr>
      <w:r w:rsidRPr="0076470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64703">
        <w:rPr>
          <w:rFonts w:ascii="Calibri" w:hAnsi="Calibri" w:cs="Calibri"/>
          <w:sz w:val="16"/>
          <w:szCs w:val="16"/>
        </w:rPr>
        <w:t xml:space="preserve"> Harmonogram płatności powinien zostać sporządzony w ujęciu maksymalnie kwartalnym (kwartał kalendarzowy). Istnieje możliwość rozbicia harmonogramu na miesiące kalendarzowe.</w:t>
      </w:r>
    </w:p>
  </w:footnote>
  <w:footnote w:id="19">
    <w:p w:rsidR="002D74A5" w:rsidRDefault="002D74A5" w:rsidP="00EC1A5B">
      <w:pPr>
        <w:pStyle w:val="Tekstprzypisudolnego"/>
        <w:jc w:val="both"/>
      </w:pPr>
      <w:r w:rsidRPr="00EC1A5B">
        <w:rPr>
          <w:rStyle w:val="Odwoanieprzypisudolnego"/>
          <w:rFonts w:ascii="Calibri" w:hAnsi="Calibri" w:cs="Calibri"/>
        </w:rPr>
        <w:footnoteRef/>
      </w:r>
      <w:r w:rsidRPr="00EC1A5B">
        <w:rPr>
          <w:rFonts w:ascii="Calibri" w:hAnsi="Calibri" w:cs="Calibri"/>
        </w:rPr>
        <w:t xml:space="preserve"> </w:t>
      </w:r>
      <w:r w:rsidRPr="00764703">
        <w:rPr>
          <w:rFonts w:ascii="Calibri" w:hAnsi="Calibri" w:cs="Calibri"/>
          <w:sz w:val="16"/>
          <w:szCs w:val="16"/>
        </w:rPr>
        <w:t>Należy wskazać okres rozliczeniowy, począwszy od pierwszego miesiąca kalendarzowego realizacji Projektu. Okres rozliczeniowy musi być zgodny z miesiącem lub kwartałem kalendarzowym. .</w:t>
      </w:r>
    </w:p>
  </w:footnote>
  <w:footnote w:id="20">
    <w:p w:rsidR="002D74A5" w:rsidRDefault="002D74A5" w:rsidP="00EC1A5B">
      <w:pPr>
        <w:pStyle w:val="Tekstprzypisudolnego"/>
        <w:jc w:val="both"/>
      </w:pPr>
      <w:r w:rsidRPr="00EC1A5B">
        <w:rPr>
          <w:rStyle w:val="Odwoanieprzypisudolnego"/>
          <w:rFonts w:ascii="Calibri" w:hAnsi="Calibri" w:cs="Calibri"/>
        </w:rPr>
        <w:footnoteRef/>
      </w:r>
      <w:r w:rsidRPr="00EC1A5B">
        <w:rPr>
          <w:rFonts w:ascii="Calibri" w:hAnsi="Calibri" w:cs="Calibri"/>
        </w:rPr>
        <w:t xml:space="preserve"> </w:t>
      </w:r>
      <w:r w:rsidRPr="00764703">
        <w:rPr>
          <w:rFonts w:ascii="Calibri" w:hAnsi="Calibri" w:cs="Calibri"/>
          <w:sz w:val="16"/>
          <w:szCs w:val="16"/>
        </w:rPr>
        <w:t>Należy podać kwotę wydatków kwalifikowalnych, które Beneficjent planuje rozliczyć we wnioskach o płatność w danym okresie.</w:t>
      </w:r>
    </w:p>
  </w:footnote>
  <w:footnote w:id="21">
    <w:p w:rsidR="002D74A5" w:rsidRDefault="002D74A5" w:rsidP="00EC1A5B">
      <w:pPr>
        <w:spacing w:after="60" w:line="240" w:lineRule="auto"/>
        <w:jc w:val="both"/>
      </w:pPr>
      <w:r w:rsidRPr="00EC6C60">
        <w:rPr>
          <w:rFonts w:cs="Calibri"/>
          <w:sz w:val="16"/>
          <w:szCs w:val="16"/>
        </w:rPr>
        <w:t xml:space="preserve">* </w:t>
      </w:r>
      <w:r w:rsidRPr="005D64FE">
        <w:rPr>
          <w:rFonts w:cs="Calibri"/>
          <w:sz w:val="16"/>
          <w:szCs w:val="16"/>
        </w:rPr>
        <w:t xml:space="preserve">Powierzający </w:t>
      </w:r>
      <w:r w:rsidRPr="00EC1A5B">
        <w:rPr>
          <w:rFonts w:cs="Calibri"/>
          <w:sz w:val="16"/>
          <w:szCs w:val="16"/>
        </w:rPr>
        <w:t xml:space="preserve">oznacza Ministra Rozwoju, który jako administrator danych osobowych powierzył Instytucji Pośredniczącej w drodze odrębnego </w:t>
      </w:r>
      <w:r w:rsidRPr="00EC1A5B">
        <w:rPr>
          <w:rFonts w:cs="Calibri"/>
          <w:i/>
          <w:sz w:val="16"/>
          <w:szCs w:val="16"/>
        </w:rPr>
        <w:t>Porozumienia w sprawie powierzenia przetwarzania danych osobowych w związku z realizacją Programu Operacyjnego Wiedza Edukacja Rozwój</w:t>
      </w:r>
      <w:r w:rsidRPr="00EC1A5B">
        <w:rPr>
          <w:rFonts w:cs="Calibri"/>
          <w:sz w:val="16"/>
          <w:szCs w:val="16"/>
        </w:rPr>
        <w:t xml:space="preserve"> 2014-2020 przetwarzanie danych osobowych ze zbiorów</w:t>
      </w:r>
      <w:r w:rsidRPr="005D64FE">
        <w:rPr>
          <w:rFonts w:cs="Calibri"/>
          <w:sz w:val="16"/>
          <w:szCs w:val="16"/>
        </w:rPr>
        <w:t>: (1)</w:t>
      </w:r>
      <w:r w:rsidRPr="00EC1A5B">
        <w:rPr>
          <w:rFonts w:cs="Calibri"/>
          <w:sz w:val="16"/>
          <w:szCs w:val="16"/>
        </w:rPr>
        <w:t>Program Operacyjny Wiedza Edukacja Rozwój,</w:t>
      </w:r>
      <w:r w:rsidRPr="005D64FE">
        <w:rPr>
          <w:rFonts w:cs="Calibri"/>
          <w:sz w:val="16"/>
          <w:szCs w:val="16"/>
        </w:rPr>
        <w:t xml:space="preserve"> (2) </w:t>
      </w:r>
      <w:r w:rsidRPr="00EC1A5B">
        <w:rPr>
          <w:rFonts w:cs="Calibri"/>
          <w:sz w:val="16"/>
          <w:szCs w:val="16"/>
        </w:rPr>
        <w:t>Centralny  system teleinformatyczny wspierający realizację programów operacyjnych</w:t>
      </w:r>
      <w:r w:rsidRPr="005D64FE">
        <w:rPr>
          <w:rFonts w:cs="Calibri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A5" w:rsidRPr="00EB3305" w:rsidRDefault="002D74A5">
    <w:pPr>
      <w:pStyle w:val="Nagwek"/>
      <w:rPr>
        <w:rFonts w:ascii="Calibri" w:hAnsi="Calibri" w:cs="Calibri"/>
      </w:rPr>
    </w:pPr>
    <w:del w:id="137" w:author="Daniel Kalski" w:date="2016-07-13T11:28:00Z">
      <w:r w:rsidRPr="00EB3305" w:rsidDel="008A72D0">
        <w:rPr>
          <w:rFonts w:ascii="Calibri" w:hAnsi="Calibri" w:cs="Calibri"/>
        </w:rPr>
        <w:delText>Projekt</w:delText>
      </w:r>
      <w:r w:rsidDel="008A72D0">
        <w:rPr>
          <w:rFonts w:ascii="Calibri" w:hAnsi="Calibri" w:cs="Calibri"/>
        </w:rPr>
        <w:delText xml:space="preserve"> UDA dla PUP</w:delText>
      </w:r>
      <w:r w:rsidRPr="00EB3305" w:rsidDel="008A72D0">
        <w:rPr>
          <w:rFonts w:ascii="Calibri" w:hAnsi="Calibri" w:cs="Calibri"/>
        </w:rPr>
        <w:delText xml:space="preserve"> v.</w:delText>
      </w:r>
      <w:r w:rsidDel="008A72D0">
        <w:rPr>
          <w:rFonts w:ascii="Calibri" w:hAnsi="Calibri" w:cs="Calibri"/>
        </w:rPr>
        <w:delText>1</w:delText>
      </w:r>
      <w:r w:rsidRPr="00EB3305" w:rsidDel="008A72D0">
        <w:rPr>
          <w:rFonts w:ascii="Calibri" w:hAnsi="Calibri" w:cs="Calibri"/>
        </w:rPr>
        <w:delText>.</w:delText>
      </w:r>
      <w:r w:rsidDel="008A72D0">
        <w:rPr>
          <w:rFonts w:ascii="Calibri" w:hAnsi="Calibri" w:cs="Calibri"/>
        </w:rPr>
        <w:delText>0</w:delText>
      </w:r>
    </w:del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A5" w:rsidRPr="00801D11" w:rsidRDefault="002D74A5" w:rsidP="00801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E0E9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384D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1E60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A938CC"/>
    <w:multiLevelType w:val="hybridMultilevel"/>
    <w:tmpl w:val="65E8F1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41128B8"/>
    <w:multiLevelType w:val="hybridMultilevel"/>
    <w:tmpl w:val="B5609C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>
    <w:nsid w:val="07C67458"/>
    <w:multiLevelType w:val="hybridMultilevel"/>
    <w:tmpl w:val="312E10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D2A15D6"/>
    <w:multiLevelType w:val="hybridMultilevel"/>
    <w:tmpl w:val="613A47F4"/>
    <w:lvl w:ilvl="0" w:tplc="A3EE8F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89519B"/>
    <w:multiLevelType w:val="hybridMultilevel"/>
    <w:tmpl w:val="E7FE994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6F5134A"/>
    <w:multiLevelType w:val="multilevel"/>
    <w:tmpl w:val="6E423CB8"/>
    <w:lvl w:ilvl="0">
      <w:start w:val="1"/>
      <w:numFmt w:val="none"/>
      <w:lvlText w:val="3)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7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064643"/>
    <w:multiLevelType w:val="hybridMultilevel"/>
    <w:tmpl w:val="6C2AFD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1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D20AE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7">
    <w:nsid w:val="5A3C6BC7"/>
    <w:multiLevelType w:val="hybridMultilevel"/>
    <w:tmpl w:val="21EA939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5CF6159F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>
    <w:nsid w:val="5F197E89"/>
    <w:multiLevelType w:val="hybridMultilevel"/>
    <w:tmpl w:val="82CC754A"/>
    <w:lvl w:ilvl="0" w:tplc="0415000F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0">
    <w:nsid w:val="635E4645"/>
    <w:multiLevelType w:val="multilevel"/>
    <w:tmpl w:val="FB6C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1">
    <w:nsid w:val="6B2E19EC"/>
    <w:multiLevelType w:val="multilevel"/>
    <w:tmpl w:val="614E4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B72ED3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pStyle w:val="CMSHeadL7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>
    <w:nsid w:val="789947F1"/>
    <w:multiLevelType w:val="hybridMultilevel"/>
    <w:tmpl w:val="C3D09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AA1551D"/>
    <w:multiLevelType w:val="hybridMultilevel"/>
    <w:tmpl w:val="1C902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082F77"/>
    <w:multiLevelType w:val="hybridMultilevel"/>
    <w:tmpl w:val="281C3C2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>
    <w:nsid w:val="7B524333"/>
    <w:multiLevelType w:val="hybridMultilevel"/>
    <w:tmpl w:val="84484F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8"/>
  </w:num>
  <w:num w:numId="5">
    <w:abstractNumId w:val="11"/>
  </w:num>
  <w:num w:numId="6">
    <w:abstractNumId w:val="10"/>
  </w:num>
  <w:num w:numId="7">
    <w:abstractNumId w:val="28"/>
  </w:num>
  <w:num w:numId="8">
    <w:abstractNumId w:val="33"/>
  </w:num>
  <w:num w:numId="9">
    <w:abstractNumId w:val="5"/>
  </w:num>
  <w:num w:numId="10">
    <w:abstractNumId w:val="25"/>
  </w:num>
  <w:num w:numId="11">
    <w:abstractNumId w:val="36"/>
  </w:num>
  <w:num w:numId="12">
    <w:abstractNumId w:val="30"/>
  </w:num>
  <w:num w:numId="13">
    <w:abstractNumId w:val="26"/>
  </w:num>
  <w:num w:numId="14">
    <w:abstractNumId w:val="8"/>
  </w:num>
  <w:num w:numId="15">
    <w:abstractNumId w:val="49"/>
  </w:num>
  <w:num w:numId="16">
    <w:abstractNumId w:val="44"/>
  </w:num>
  <w:num w:numId="17">
    <w:abstractNumId w:val="32"/>
  </w:num>
  <w:num w:numId="18">
    <w:abstractNumId w:val="14"/>
  </w:num>
  <w:num w:numId="19">
    <w:abstractNumId w:val="31"/>
  </w:num>
  <w:num w:numId="20">
    <w:abstractNumId w:val="43"/>
  </w:num>
  <w:num w:numId="21">
    <w:abstractNumId w:val="24"/>
  </w:num>
  <w:num w:numId="22">
    <w:abstractNumId w:val="22"/>
  </w:num>
  <w:num w:numId="23">
    <w:abstractNumId w:val="15"/>
  </w:num>
  <w:num w:numId="24">
    <w:abstractNumId w:val="3"/>
  </w:num>
  <w:num w:numId="25">
    <w:abstractNumId w:val="13"/>
  </w:num>
  <w:num w:numId="26">
    <w:abstractNumId w:val="4"/>
  </w:num>
  <w:num w:numId="27">
    <w:abstractNumId w:val="16"/>
  </w:num>
  <w:num w:numId="28">
    <w:abstractNumId w:val="12"/>
  </w:num>
  <w:num w:numId="29">
    <w:abstractNumId w:val="34"/>
  </w:num>
  <w:num w:numId="30">
    <w:abstractNumId w:val="42"/>
  </w:num>
  <w:num w:numId="31">
    <w:abstractNumId w:val="27"/>
  </w:num>
  <w:num w:numId="32">
    <w:abstractNumId w:val="35"/>
  </w:num>
  <w:num w:numId="33">
    <w:abstractNumId w:val="20"/>
  </w:num>
  <w:num w:numId="34">
    <w:abstractNumId w:val="19"/>
  </w:num>
  <w:num w:numId="35">
    <w:abstractNumId w:val="23"/>
  </w:num>
  <w:num w:numId="36">
    <w:abstractNumId w:val="46"/>
  </w:num>
  <w:num w:numId="37">
    <w:abstractNumId w:val="29"/>
  </w:num>
  <w:num w:numId="38">
    <w:abstractNumId w:val="7"/>
  </w:num>
  <w:num w:numId="39">
    <w:abstractNumId w:val="9"/>
  </w:num>
  <w:num w:numId="40">
    <w:abstractNumId w:val="48"/>
  </w:num>
  <w:num w:numId="41">
    <w:abstractNumId w:val="40"/>
  </w:num>
  <w:num w:numId="42">
    <w:abstractNumId w:val="41"/>
  </w:num>
  <w:num w:numId="43">
    <w:abstractNumId w:val="17"/>
  </w:num>
  <w:num w:numId="44">
    <w:abstractNumId w:val="6"/>
  </w:num>
  <w:num w:numId="45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37"/>
  </w:num>
  <w:num w:numId="49">
    <w:abstractNumId w:val="47"/>
  </w:num>
  <w:num w:numId="50">
    <w:abstractNumId w:val="21"/>
  </w:num>
  <w:num w:numId="51">
    <w:abstractNumId w:val="38"/>
  </w:num>
  <w:num w:numId="52">
    <w:abstractNumId w:val="44"/>
  </w:num>
  <w:num w:numId="53">
    <w:abstractNumId w:val="44"/>
  </w:num>
  <w:num w:numId="54">
    <w:abstractNumId w:val="44"/>
  </w:num>
  <w:num w:numId="55">
    <w:abstractNumId w:val="44"/>
  </w:num>
  <w:num w:numId="56">
    <w:abstractNumId w:val="44"/>
  </w:num>
  <w:num w:numId="57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05E"/>
    <w:rsid w:val="00006CB1"/>
    <w:rsid w:val="00006E33"/>
    <w:rsid w:val="000075D5"/>
    <w:rsid w:val="00007CAD"/>
    <w:rsid w:val="00011949"/>
    <w:rsid w:val="00012DF4"/>
    <w:rsid w:val="000147F4"/>
    <w:rsid w:val="00017C1A"/>
    <w:rsid w:val="00017D08"/>
    <w:rsid w:val="00017F56"/>
    <w:rsid w:val="0002275C"/>
    <w:rsid w:val="00024B29"/>
    <w:rsid w:val="000268FD"/>
    <w:rsid w:val="00027A0D"/>
    <w:rsid w:val="0003286A"/>
    <w:rsid w:val="000329A4"/>
    <w:rsid w:val="00032FB4"/>
    <w:rsid w:val="0003481D"/>
    <w:rsid w:val="00036BD5"/>
    <w:rsid w:val="0004008E"/>
    <w:rsid w:val="000410C3"/>
    <w:rsid w:val="00041F77"/>
    <w:rsid w:val="00042412"/>
    <w:rsid w:val="000533EC"/>
    <w:rsid w:val="00053A3D"/>
    <w:rsid w:val="00055D2E"/>
    <w:rsid w:val="00056E97"/>
    <w:rsid w:val="0006247C"/>
    <w:rsid w:val="0006466A"/>
    <w:rsid w:val="00066BD5"/>
    <w:rsid w:val="00066E97"/>
    <w:rsid w:val="000702A8"/>
    <w:rsid w:val="000747E9"/>
    <w:rsid w:val="0007704A"/>
    <w:rsid w:val="00077B1D"/>
    <w:rsid w:val="000816BC"/>
    <w:rsid w:val="00081FC5"/>
    <w:rsid w:val="0008294B"/>
    <w:rsid w:val="00084E7E"/>
    <w:rsid w:val="00085F05"/>
    <w:rsid w:val="000871C2"/>
    <w:rsid w:val="00093E32"/>
    <w:rsid w:val="00097D24"/>
    <w:rsid w:val="000A0BF2"/>
    <w:rsid w:val="000A372A"/>
    <w:rsid w:val="000A7473"/>
    <w:rsid w:val="000B1DFC"/>
    <w:rsid w:val="000B5285"/>
    <w:rsid w:val="000B5828"/>
    <w:rsid w:val="000C0CB0"/>
    <w:rsid w:val="000C1D15"/>
    <w:rsid w:val="000C4D94"/>
    <w:rsid w:val="000C7036"/>
    <w:rsid w:val="000D5BAF"/>
    <w:rsid w:val="000E3F91"/>
    <w:rsid w:val="000E44E6"/>
    <w:rsid w:val="000E4CBF"/>
    <w:rsid w:val="000E570C"/>
    <w:rsid w:val="000E599A"/>
    <w:rsid w:val="000E61F6"/>
    <w:rsid w:val="000F08F4"/>
    <w:rsid w:val="000F2275"/>
    <w:rsid w:val="000F6919"/>
    <w:rsid w:val="001002D4"/>
    <w:rsid w:val="001009DD"/>
    <w:rsid w:val="0010344D"/>
    <w:rsid w:val="00103671"/>
    <w:rsid w:val="00110CA5"/>
    <w:rsid w:val="00114F64"/>
    <w:rsid w:val="001152EE"/>
    <w:rsid w:val="0011646D"/>
    <w:rsid w:val="00121FF3"/>
    <w:rsid w:val="001226F5"/>
    <w:rsid w:val="00125BFB"/>
    <w:rsid w:val="00126C10"/>
    <w:rsid w:val="0012758A"/>
    <w:rsid w:val="00132354"/>
    <w:rsid w:val="001335CD"/>
    <w:rsid w:val="00134DF9"/>
    <w:rsid w:val="001361BE"/>
    <w:rsid w:val="001405DA"/>
    <w:rsid w:val="0014610D"/>
    <w:rsid w:val="00150A22"/>
    <w:rsid w:val="0015457A"/>
    <w:rsid w:val="001555C4"/>
    <w:rsid w:val="00157FB9"/>
    <w:rsid w:val="001610FB"/>
    <w:rsid w:val="00161F3E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93D15"/>
    <w:rsid w:val="00195C3C"/>
    <w:rsid w:val="001A575E"/>
    <w:rsid w:val="001A7507"/>
    <w:rsid w:val="001B0B15"/>
    <w:rsid w:val="001B12FA"/>
    <w:rsid w:val="001B1C33"/>
    <w:rsid w:val="001B503C"/>
    <w:rsid w:val="001B6533"/>
    <w:rsid w:val="001B6AB8"/>
    <w:rsid w:val="001B72A9"/>
    <w:rsid w:val="001B7466"/>
    <w:rsid w:val="001C0399"/>
    <w:rsid w:val="001C0DAE"/>
    <w:rsid w:val="001C25D0"/>
    <w:rsid w:val="001C270C"/>
    <w:rsid w:val="001C39EC"/>
    <w:rsid w:val="001D0CC5"/>
    <w:rsid w:val="001D1535"/>
    <w:rsid w:val="001D1F58"/>
    <w:rsid w:val="001D3F2F"/>
    <w:rsid w:val="001D4CF7"/>
    <w:rsid w:val="001D7D6B"/>
    <w:rsid w:val="001E27A4"/>
    <w:rsid w:val="001E3116"/>
    <w:rsid w:val="001E369F"/>
    <w:rsid w:val="001E567F"/>
    <w:rsid w:val="001E6817"/>
    <w:rsid w:val="001E7D9B"/>
    <w:rsid w:val="001F0F79"/>
    <w:rsid w:val="001F26FE"/>
    <w:rsid w:val="001F4AD8"/>
    <w:rsid w:val="00200122"/>
    <w:rsid w:val="002039EF"/>
    <w:rsid w:val="00204F6A"/>
    <w:rsid w:val="00205BDF"/>
    <w:rsid w:val="002063E8"/>
    <w:rsid w:val="002069AB"/>
    <w:rsid w:val="00206CCA"/>
    <w:rsid w:val="00206CDE"/>
    <w:rsid w:val="00211D29"/>
    <w:rsid w:val="002221CD"/>
    <w:rsid w:val="00222699"/>
    <w:rsid w:val="00223959"/>
    <w:rsid w:val="00223BC0"/>
    <w:rsid w:val="00224A52"/>
    <w:rsid w:val="00226C21"/>
    <w:rsid w:val="00226EE0"/>
    <w:rsid w:val="00230227"/>
    <w:rsid w:val="0023128A"/>
    <w:rsid w:val="00233737"/>
    <w:rsid w:val="002365FF"/>
    <w:rsid w:val="0023660F"/>
    <w:rsid w:val="0023732D"/>
    <w:rsid w:val="00240431"/>
    <w:rsid w:val="0024053B"/>
    <w:rsid w:val="00241A8C"/>
    <w:rsid w:val="00246453"/>
    <w:rsid w:val="002508D6"/>
    <w:rsid w:val="00250E14"/>
    <w:rsid w:val="00252899"/>
    <w:rsid w:val="0026058D"/>
    <w:rsid w:val="00260CA8"/>
    <w:rsid w:val="00263AA7"/>
    <w:rsid w:val="002644C4"/>
    <w:rsid w:val="00266B75"/>
    <w:rsid w:val="00267251"/>
    <w:rsid w:val="00272A9E"/>
    <w:rsid w:val="002735C6"/>
    <w:rsid w:val="00280308"/>
    <w:rsid w:val="002843B4"/>
    <w:rsid w:val="00284A43"/>
    <w:rsid w:val="002866FE"/>
    <w:rsid w:val="00287985"/>
    <w:rsid w:val="00287E10"/>
    <w:rsid w:val="00292AB1"/>
    <w:rsid w:val="00292D2F"/>
    <w:rsid w:val="00294768"/>
    <w:rsid w:val="002A24BB"/>
    <w:rsid w:val="002A2AE2"/>
    <w:rsid w:val="002A3BFF"/>
    <w:rsid w:val="002A63B8"/>
    <w:rsid w:val="002A6663"/>
    <w:rsid w:val="002A7BDB"/>
    <w:rsid w:val="002B039C"/>
    <w:rsid w:val="002B25B4"/>
    <w:rsid w:val="002B3016"/>
    <w:rsid w:val="002B4A49"/>
    <w:rsid w:val="002B52DE"/>
    <w:rsid w:val="002C0908"/>
    <w:rsid w:val="002C5C41"/>
    <w:rsid w:val="002D1341"/>
    <w:rsid w:val="002D19DC"/>
    <w:rsid w:val="002D2218"/>
    <w:rsid w:val="002D35B6"/>
    <w:rsid w:val="002D4D3E"/>
    <w:rsid w:val="002D6836"/>
    <w:rsid w:val="002D74A5"/>
    <w:rsid w:val="002D7FEE"/>
    <w:rsid w:val="002E028F"/>
    <w:rsid w:val="002E042A"/>
    <w:rsid w:val="002E24C0"/>
    <w:rsid w:val="002E4AC3"/>
    <w:rsid w:val="002E5222"/>
    <w:rsid w:val="002E6B65"/>
    <w:rsid w:val="002E7D34"/>
    <w:rsid w:val="002F0257"/>
    <w:rsid w:val="002F11FE"/>
    <w:rsid w:val="002F2B93"/>
    <w:rsid w:val="002F47E8"/>
    <w:rsid w:val="00305AD8"/>
    <w:rsid w:val="00306CDA"/>
    <w:rsid w:val="00310779"/>
    <w:rsid w:val="00311728"/>
    <w:rsid w:val="0031302D"/>
    <w:rsid w:val="00314075"/>
    <w:rsid w:val="00314D84"/>
    <w:rsid w:val="003168EF"/>
    <w:rsid w:val="00323557"/>
    <w:rsid w:val="0032678C"/>
    <w:rsid w:val="00326D7A"/>
    <w:rsid w:val="0033329A"/>
    <w:rsid w:val="00334FBF"/>
    <w:rsid w:val="003350C4"/>
    <w:rsid w:val="00343E31"/>
    <w:rsid w:val="00351B34"/>
    <w:rsid w:val="00352AA4"/>
    <w:rsid w:val="00355E23"/>
    <w:rsid w:val="00357E15"/>
    <w:rsid w:val="00361541"/>
    <w:rsid w:val="00365390"/>
    <w:rsid w:val="00371239"/>
    <w:rsid w:val="00372BBF"/>
    <w:rsid w:val="003752C4"/>
    <w:rsid w:val="0037595E"/>
    <w:rsid w:val="003764B6"/>
    <w:rsid w:val="00380121"/>
    <w:rsid w:val="00383BBF"/>
    <w:rsid w:val="00386073"/>
    <w:rsid w:val="00392C8C"/>
    <w:rsid w:val="0039313D"/>
    <w:rsid w:val="003939B1"/>
    <w:rsid w:val="00394355"/>
    <w:rsid w:val="00394542"/>
    <w:rsid w:val="00395305"/>
    <w:rsid w:val="0039553C"/>
    <w:rsid w:val="00396360"/>
    <w:rsid w:val="00397B9C"/>
    <w:rsid w:val="003B0167"/>
    <w:rsid w:val="003B4863"/>
    <w:rsid w:val="003B53F1"/>
    <w:rsid w:val="003C173C"/>
    <w:rsid w:val="003C39D6"/>
    <w:rsid w:val="003C538A"/>
    <w:rsid w:val="003C5CC8"/>
    <w:rsid w:val="003C6E62"/>
    <w:rsid w:val="003D34B4"/>
    <w:rsid w:val="003D5AE7"/>
    <w:rsid w:val="003D5AE8"/>
    <w:rsid w:val="003D6705"/>
    <w:rsid w:val="003E0F1C"/>
    <w:rsid w:val="003E52D8"/>
    <w:rsid w:val="003E690C"/>
    <w:rsid w:val="003F1312"/>
    <w:rsid w:val="00401A49"/>
    <w:rsid w:val="00402387"/>
    <w:rsid w:val="00403A34"/>
    <w:rsid w:val="004051F8"/>
    <w:rsid w:val="004055E8"/>
    <w:rsid w:val="00414F38"/>
    <w:rsid w:val="0041577F"/>
    <w:rsid w:val="00415EE2"/>
    <w:rsid w:val="0042175A"/>
    <w:rsid w:val="00421CE7"/>
    <w:rsid w:val="00422D13"/>
    <w:rsid w:val="00426C15"/>
    <w:rsid w:val="00427BD7"/>
    <w:rsid w:val="00431477"/>
    <w:rsid w:val="004354F0"/>
    <w:rsid w:val="00435688"/>
    <w:rsid w:val="00435B17"/>
    <w:rsid w:val="00441F9B"/>
    <w:rsid w:val="00442F0A"/>
    <w:rsid w:val="00444C18"/>
    <w:rsid w:val="004450E0"/>
    <w:rsid w:val="00447057"/>
    <w:rsid w:val="00447B76"/>
    <w:rsid w:val="00447EF9"/>
    <w:rsid w:val="00450190"/>
    <w:rsid w:val="00452A4B"/>
    <w:rsid w:val="00456208"/>
    <w:rsid w:val="00457E46"/>
    <w:rsid w:val="0046035E"/>
    <w:rsid w:val="004611C0"/>
    <w:rsid w:val="0046279A"/>
    <w:rsid w:val="00462BFE"/>
    <w:rsid w:val="004630A0"/>
    <w:rsid w:val="00464D7B"/>
    <w:rsid w:val="00464E9D"/>
    <w:rsid w:val="00473753"/>
    <w:rsid w:val="00477CE5"/>
    <w:rsid w:val="0048025C"/>
    <w:rsid w:val="0048159B"/>
    <w:rsid w:val="00481BE5"/>
    <w:rsid w:val="00482A93"/>
    <w:rsid w:val="00483B0E"/>
    <w:rsid w:val="00483F64"/>
    <w:rsid w:val="00484C3B"/>
    <w:rsid w:val="00484CDB"/>
    <w:rsid w:val="00485B90"/>
    <w:rsid w:val="00496965"/>
    <w:rsid w:val="004A1656"/>
    <w:rsid w:val="004A3291"/>
    <w:rsid w:val="004B1BA6"/>
    <w:rsid w:val="004B22E7"/>
    <w:rsid w:val="004C1DD8"/>
    <w:rsid w:val="004C2FAD"/>
    <w:rsid w:val="004C3C1D"/>
    <w:rsid w:val="004C4298"/>
    <w:rsid w:val="004C6F49"/>
    <w:rsid w:val="004D5785"/>
    <w:rsid w:val="004D614D"/>
    <w:rsid w:val="004D66EB"/>
    <w:rsid w:val="004D726A"/>
    <w:rsid w:val="004E28E0"/>
    <w:rsid w:val="004E5C1F"/>
    <w:rsid w:val="004E738A"/>
    <w:rsid w:val="004F0269"/>
    <w:rsid w:val="004F23EA"/>
    <w:rsid w:val="004F6F1D"/>
    <w:rsid w:val="00500E32"/>
    <w:rsid w:val="00501AE3"/>
    <w:rsid w:val="00504076"/>
    <w:rsid w:val="00505352"/>
    <w:rsid w:val="00505A8A"/>
    <w:rsid w:val="00506151"/>
    <w:rsid w:val="005105DF"/>
    <w:rsid w:val="00512B48"/>
    <w:rsid w:val="005130AE"/>
    <w:rsid w:val="00513DA5"/>
    <w:rsid w:val="005147BA"/>
    <w:rsid w:val="00514DD9"/>
    <w:rsid w:val="005157CD"/>
    <w:rsid w:val="00515954"/>
    <w:rsid w:val="00516586"/>
    <w:rsid w:val="00516A15"/>
    <w:rsid w:val="005179F0"/>
    <w:rsid w:val="005200F0"/>
    <w:rsid w:val="0052183F"/>
    <w:rsid w:val="00523123"/>
    <w:rsid w:val="0052370F"/>
    <w:rsid w:val="00526C3E"/>
    <w:rsid w:val="00532A9F"/>
    <w:rsid w:val="00535771"/>
    <w:rsid w:val="0054181E"/>
    <w:rsid w:val="00542307"/>
    <w:rsid w:val="00542DD9"/>
    <w:rsid w:val="0054305C"/>
    <w:rsid w:val="00544EDA"/>
    <w:rsid w:val="00547F0A"/>
    <w:rsid w:val="00550EE8"/>
    <w:rsid w:val="00551969"/>
    <w:rsid w:val="00552162"/>
    <w:rsid w:val="005559CF"/>
    <w:rsid w:val="00555DDB"/>
    <w:rsid w:val="00557217"/>
    <w:rsid w:val="005601BA"/>
    <w:rsid w:val="00560E94"/>
    <w:rsid w:val="00561D4E"/>
    <w:rsid w:val="00562D2E"/>
    <w:rsid w:val="00562DDD"/>
    <w:rsid w:val="00563F2B"/>
    <w:rsid w:val="0056459E"/>
    <w:rsid w:val="005649F5"/>
    <w:rsid w:val="005679BF"/>
    <w:rsid w:val="00570F71"/>
    <w:rsid w:val="00571B0B"/>
    <w:rsid w:val="0057699C"/>
    <w:rsid w:val="0057779D"/>
    <w:rsid w:val="00577FAD"/>
    <w:rsid w:val="00583176"/>
    <w:rsid w:val="005831F9"/>
    <w:rsid w:val="00583DA9"/>
    <w:rsid w:val="005850C3"/>
    <w:rsid w:val="00585794"/>
    <w:rsid w:val="00586057"/>
    <w:rsid w:val="0058610C"/>
    <w:rsid w:val="005864B0"/>
    <w:rsid w:val="005864B7"/>
    <w:rsid w:val="00586588"/>
    <w:rsid w:val="00590E36"/>
    <w:rsid w:val="00591762"/>
    <w:rsid w:val="00595CB7"/>
    <w:rsid w:val="005A0CDB"/>
    <w:rsid w:val="005A37BE"/>
    <w:rsid w:val="005A4817"/>
    <w:rsid w:val="005A4BAF"/>
    <w:rsid w:val="005A568B"/>
    <w:rsid w:val="005A61BB"/>
    <w:rsid w:val="005A6FD2"/>
    <w:rsid w:val="005B2AAD"/>
    <w:rsid w:val="005B3081"/>
    <w:rsid w:val="005B3B53"/>
    <w:rsid w:val="005B4898"/>
    <w:rsid w:val="005B52D8"/>
    <w:rsid w:val="005B6DDA"/>
    <w:rsid w:val="005C024A"/>
    <w:rsid w:val="005C21A2"/>
    <w:rsid w:val="005C3A51"/>
    <w:rsid w:val="005D1DED"/>
    <w:rsid w:val="005D23CB"/>
    <w:rsid w:val="005D64FE"/>
    <w:rsid w:val="005D66B1"/>
    <w:rsid w:val="005E0503"/>
    <w:rsid w:val="005E10D7"/>
    <w:rsid w:val="005E2EFA"/>
    <w:rsid w:val="005E35B7"/>
    <w:rsid w:val="005E4082"/>
    <w:rsid w:val="005F0825"/>
    <w:rsid w:val="005F2B2A"/>
    <w:rsid w:val="005F316C"/>
    <w:rsid w:val="005F3434"/>
    <w:rsid w:val="005F35CF"/>
    <w:rsid w:val="00600D7C"/>
    <w:rsid w:val="00601B6A"/>
    <w:rsid w:val="0060430B"/>
    <w:rsid w:val="00604F1D"/>
    <w:rsid w:val="00606033"/>
    <w:rsid w:val="00610EC0"/>
    <w:rsid w:val="00612E71"/>
    <w:rsid w:val="00614529"/>
    <w:rsid w:val="00620289"/>
    <w:rsid w:val="0062088E"/>
    <w:rsid w:val="006228B5"/>
    <w:rsid w:val="00625330"/>
    <w:rsid w:val="00625568"/>
    <w:rsid w:val="0063670A"/>
    <w:rsid w:val="00636E27"/>
    <w:rsid w:val="00640D32"/>
    <w:rsid w:val="0064127E"/>
    <w:rsid w:val="00643B80"/>
    <w:rsid w:val="00644491"/>
    <w:rsid w:val="00645411"/>
    <w:rsid w:val="006474D6"/>
    <w:rsid w:val="0064772E"/>
    <w:rsid w:val="00650887"/>
    <w:rsid w:val="0065104F"/>
    <w:rsid w:val="0065164D"/>
    <w:rsid w:val="00653FA1"/>
    <w:rsid w:val="0065597C"/>
    <w:rsid w:val="00656235"/>
    <w:rsid w:val="0065702A"/>
    <w:rsid w:val="006570C4"/>
    <w:rsid w:val="006570F6"/>
    <w:rsid w:val="006577C9"/>
    <w:rsid w:val="00660080"/>
    <w:rsid w:val="006622FD"/>
    <w:rsid w:val="00670737"/>
    <w:rsid w:val="00673A43"/>
    <w:rsid w:val="00674EF5"/>
    <w:rsid w:val="0067638F"/>
    <w:rsid w:val="00677050"/>
    <w:rsid w:val="006813F4"/>
    <w:rsid w:val="00681C1D"/>
    <w:rsid w:val="00681C72"/>
    <w:rsid w:val="00682E60"/>
    <w:rsid w:val="00683230"/>
    <w:rsid w:val="00685F86"/>
    <w:rsid w:val="00686137"/>
    <w:rsid w:val="006868B0"/>
    <w:rsid w:val="00691387"/>
    <w:rsid w:val="006951D7"/>
    <w:rsid w:val="006A0C52"/>
    <w:rsid w:val="006A43C8"/>
    <w:rsid w:val="006A4416"/>
    <w:rsid w:val="006A700E"/>
    <w:rsid w:val="006A7ECE"/>
    <w:rsid w:val="006B58F6"/>
    <w:rsid w:val="006B6F71"/>
    <w:rsid w:val="006B71F7"/>
    <w:rsid w:val="006C1F46"/>
    <w:rsid w:val="006C475B"/>
    <w:rsid w:val="006C4C9F"/>
    <w:rsid w:val="006C673A"/>
    <w:rsid w:val="006C6740"/>
    <w:rsid w:val="006D328A"/>
    <w:rsid w:val="006D6BB0"/>
    <w:rsid w:val="006E24BA"/>
    <w:rsid w:val="006E3216"/>
    <w:rsid w:val="006E36F5"/>
    <w:rsid w:val="006E433D"/>
    <w:rsid w:val="006E49B6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5D12"/>
    <w:rsid w:val="0071617A"/>
    <w:rsid w:val="00716857"/>
    <w:rsid w:val="0072228A"/>
    <w:rsid w:val="0072393D"/>
    <w:rsid w:val="00723A44"/>
    <w:rsid w:val="007263AA"/>
    <w:rsid w:val="00727B81"/>
    <w:rsid w:val="00730861"/>
    <w:rsid w:val="00737137"/>
    <w:rsid w:val="00740D27"/>
    <w:rsid w:val="00741D68"/>
    <w:rsid w:val="007420C6"/>
    <w:rsid w:val="0074345E"/>
    <w:rsid w:val="00743B5A"/>
    <w:rsid w:val="00744986"/>
    <w:rsid w:val="007578FF"/>
    <w:rsid w:val="00760018"/>
    <w:rsid w:val="00761588"/>
    <w:rsid w:val="00762F88"/>
    <w:rsid w:val="00763C2E"/>
    <w:rsid w:val="00764703"/>
    <w:rsid w:val="00771EFE"/>
    <w:rsid w:val="0077659E"/>
    <w:rsid w:val="00776CF7"/>
    <w:rsid w:val="007774FA"/>
    <w:rsid w:val="00780241"/>
    <w:rsid w:val="007809FE"/>
    <w:rsid w:val="00784731"/>
    <w:rsid w:val="00784C3E"/>
    <w:rsid w:val="0078575C"/>
    <w:rsid w:val="00785A2D"/>
    <w:rsid w:val="007913B1"/>
    <w:rsid w:val="00795802"/>
    <w:rsid w:val="007972AF"/>
    <w:rsid w:val="00797AAD"/>
    <w:rsid w:val="007A09C0"/>
    <w:rsid w:val="007A50E5"/>
    <w:rsid w:val="007A590E"/>
    <w:rsid w:val="007B1772"/>
    <w:rsid w:val="007B2461"/>
    <w:rsid w:val="007C4B85"/>
    <w:rsid w:val="007C711A"/>
    <w:rsid w:val="007C7A44"/>
    <w:rsid w:val="007D0F06"/>
    <w:rsid w:val="007D48A9"/>
    <w:rsid w:val="007D4F92"/>
    <w:rsid w:val="007F1F1E"/>
    <w:rsid w:val="007F283F"/>
    <w:rsid w:val="007F395F"/>
    <w:rsid w:val="007F4B34"/>
    <w:rsid w:val="007F4D35"/>
    <w:rsid w:val="007F64A0"/>
    <w:rsid w:val="00801D11"/>
    <w:rsid w:val="00803662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20BDC"/>
    <w:rsid w:val="00824C9F"/>
    <w:rsid w:val="00830816"/>
    <w:rsid w:val="00832A4B"/>
    <w:rsid w:val="00833677"/>
    <w:rsid w:val="008363B6"/>
    <w:rsid w:val="0084158A"/>
    <w:rsid w:val="008416E1"/>
    <w:rsid w:val="008452FC"/>
    <w:rsid w:val="00852985"/>
    <w:rsid w:val="00853D52"/>
    <w:rsid w:val="00853E1B"/>
    <w:rsid w:val="00854624"/>
    <w:rsid w:val="008549A3"/>
    <w:rsid w:val="00855DC5"/>
    <w:rsid w:val="0086097F"/>
    <w:rsid w:val="00862758"/>
    <w:rsid w:val="008652F5"/>
    <w:rsid w:val="00867522"/>
    <w:rsid w:val="0087204D"/>
    <w:rsid w:val="00872982"/>
    <w:rsid w:val="00872EED"/>
    <w:rsid w:val="00874104"/>
    <w:rsid w:val="008752C0"/>
    <w:rsid w:val="0087531B"/>
    <w:rsid w:val="008757D2"/>
    <w:rsid w:val="0087773B"/>
    <w:rsid w:val="0088431C"/>
    <w:rsid w:val="008973D7"/>
    <w:rsid w:val="008A0445"/>
    <w:rsid w:val="008A08CB"/>
    <w:rsid w:val="008A6429"/>
    <w:rsid w:val="008A72D0"/>
    <w:rsid w:val="008A75F6"/>
    <w:rsid w:val="008B0471"/>
    <w:rsid w:val="008B19A5"/>
    <w:rsid w:val="008B6377"/>
    <w:rsid w:val="008C2577"/>
    <w:rsid w:val="008C6D02"/>
    <w:rsid w:val="008D678D"/>
    <w:rsid w:val="008E19C3"/>
    <w:rsid w:val="008F11E9"/>
    <w:rsid w:val="008F14E9"/>
    <w:rsid w:val="008F35EF"/>
    <w:rsid w:val="008F5D11"/>
    <w:rsid w:val="00900013"/>
    <w:rsid w:val="00901C7F"/>
    <w:rsid w:val="009046CE"/>
    <w:rsid w:val="0090481E"/>
    <w:rsid w:val="00904C54"/>
    <w:rsid w:val="0090554A"/>
    <w:rsid w:val="00907CDF"/>
    <w:rsid w:val="00911665"/>
    <w:rsid w:val="00914F87"/>
    <w:rsid w:val="00921F5F"/>
    <w:rsid w:val="00926460"/>
    <w:rsid w:val="00930441"/>
    <w:rsid w:val="0093646B"/>
    <w:rsid w:val="009379D9"/>
    <w:rsid w:val="00941D70"/>
    <w:rsid w:val="00943E86"/>
    <w:rsid w:val="009449A9"/>
    <w:rsid w:val="00953D36"/>
    <w:rsid w:val="00954716"/>
    <w:rsid w:val="009563F6"/>
    <w:rsid w:val="00957135"/>
    <w:rsid w:val="00963FDE"/>
    <w:rsid w:val="009652D4"/>
    <w:rsid w:val="00971019"/>
    <w:rsid w:val="00972D7F"/>
    <w:rsid w:val="00975246"/>
    <w:rsid w:val="00976CD0"/>
    <w:rsid w:val="00980163"/>
    <w:rsid w:val="009801E7"/>
    <w:rsid w:val="009820AC"/>
    <w:rsid w:val="009859A5"/>
    <w:rsid w:val="00985F0C"/>
    <w:rsid w:val="009865E2"/>
    <w:rsid w:val="00986C6F"/>
    <w:rsid w:val="00987F4B"/>
    <w:rsid w:val="009911DB"/>
    <w:rsid w:val="00993A69"/>
    <w:rsid w:val="009961BA"/>
    <w:rsid w:val="009A0809"/>
    <w:rsid w:val="009A1D7F"/>
    <w:rsid w:val="009A3855"/>
    <w:rsid w:val="009A3B15"/>
    <w:rsid w:val="009A535C"/>
    <w:rsid w:val="009A54F5"/>
    <w:rsid w:val="009A6600"/>
    <w:rsid w:val="009B252E"/>
    <w:rsid w:val="009B5841"/>
    <w:rsid w:val="009C2956"/>
    <w:rsid w:val="009C6A92"/>
    <w:rsid w:val="009D255C"/>
    <w:rsid w:val="009D2A59"/>
    <w:rsid w:val="009D3418"/>
    <w:rsid w:val="009D490C"/>
    <w:rsid w:val="009D5364"/>
    <w:rsid w:val="009D5970"/>
    <w:rsid w:val="009D6713"/>
    <w:rsid w:val="009E27EA"/>
    <w:rsid w:val="009E3D02"/>
    <w:rsid w:val="009E71F7"/>
    <w:rsid w:val="009F12BF"/>
    <w:rsid w:val="009F404F"/>
    <w:rsid w:val="009F45F6"/>
    <w:rsid w:val="009F4E20"/>
    <w:rsid w:val="009F65CF"/>
    <w:rsid w:val="00A004A3"/>
    <w:rsid w:val="00A01468"/>
    <w:rsid w:val="00A035A3"/>
    <w:rsid w:val="00A043F6"/>
    <w:rsid w:val="00A051DB"/>
    <w:rsid w:val="00A05F59"/>
    <w:rsid w:val="00A15DA5"/>
    <w:rsid w:val="00A174FC"/>
    <w:rsid w:val="00A17F91"/>
    <w:rsid w:val="00A20987"/>
    <w:rsid w:val="00A21C96"/>
    <w:rsid w:val="00A23C57"/>
    <w:rsid w:val="00A25452"/>
    <w:rsid w:val="00A3349B"/>
    <w:rsid w:val="00A33C95"/>
    <w:rsid w:val="00A405B4"/>
    <w:rsid w:val="00A419C7"/>
    <w:rsid w:val="00A47296"/>
    <w:rsid w:val="00A47E16"/>
    <w:rsid w:val="00A47E7B"/>
    <w:rsid w:val="00A52CE9"/>
    <w:rsid w:val="00A5512B"/>
    <w:rsid w:val="00A55504"/>
    <w:rsid w:val="00A62780"/>
    <w:rsid w:val="00A63E59"/>
    <w:rsid w:val="00A6416F"/>
    <w:rsid w:val="00A65F95"/>
    <w:rsid w:val="00A6628D"/>
    <w:rsid w:val="00A76970"/>
    <w:rsid w:val="00A76E8A"/>
    <w:rsid w:val="00A77021"/>
    <w:rsid w:val="00A80082"/>
    <w:rsid w:val="00A8168F"/>
    <w:rsid w:val="00A81B96"/>
    <w:rsid w:val="00A84D80"/>
    <w:rsid w:val="00A91B86"/>
    <w:rsid w:val="00A92278"/>
    <w:rsid w:val="00A925CF"/>
    <w:rsid w:val="00A926EA"/>
    <w:rsid w:val="00A9377E"/>
    <w:rsid w:val="00A973A9"/>
    <w:rsid w:val="00A97FCB"/>
    <w:rsid w:val="00AA209D"/>
    <w:rsid w:val="00AA4768"/>
    <w:rsid w:val="00AA5146"/>
    <w:rsid w:val="00AA5F51"/>
    <w:rsid w:val="00AB2F33"/>
    <w:rsid w:val="00AB2FFB"/>
    <w:rsid w:val="00AB496B"/>
    <w:rsid w:val="00AB7B59"/>
    <w:rsid w:val="00AC0F9D"/>
    <w:rsid w:val="00AD0535"/>
    <w:rsid w:val="00AD1BFB"/>
    <w:rsid w:val="00AD272C"/>
    <w:rsid w:val="00AD3356"/>
    <w:rsid w:val="00AD3B7D"/>
    <w:rsid w:val="00AD6A32"/>
    <w:rsid w:val="00AE1015"/>
    <w:rsid w:val="00AE2F50"/>
    <w:rsid w:val="00AE41CD"/>
    <w:rsid w:val="00AE7247"/>
    <w:rsid w:val="00AF1DF4"/>
    <w:rsid w:val="00AF2092"/>
    <w:rsid w:val="00AF6E6C"/>
    <w:rsid w:val="00B01A12"/>
    <w:rsid w:val="00B034BB"/>
    <w:rsid w:val="00B05D07"/>
    <w:rsid w:val="00B070C8"/>
    <w:rsid w:val="00B10137"/>
    <w:rsid w:val="00B1307B"/>
    <w:rsid w:val="00B16985"/>
    <w:rsid w:val="00B171D1"/>
    <w:rsid w:val="00B20A85"/>
    <w:rsid w:val="00B20F4B"/>
    <w:rsid w:val="00B24C8E"/>
    <w:rsid w:val="00B350A9"/>
    <w:rsid w:val="00B36A83"/>
    <w:rsid w:val="00B44AE8"/>
    <w:rsid w:val="00B54A61"/>
    <w:rsid w:val="00B55999"/>
    <w:rsid w:val="00B633A2"/>
    <w:rsid w:val="00B6380B"/>
    <w:rsid w:val="00B63BCA"/>
    <w:rsid w:val="00B70662"/>
    <w:rsid w:val="00B73019"/>
    <w:rsid w:val="00B76F9E"/>
    <w:rsid w:val="00B81EC3"/>
    <w:rsid w:val="00B85907"/>
    <w:rsid w:val="00B865D7"/>
    <w:rsid w:val="00B86C41"/>
    <w:rsid w:val="00B911E4"/>
    <w:rsid w:val="00B91368"/>
    <w:rsid w:val="00B93834"/>
    <w:rsid w:val="00B963CB"/>
    <w:rsid w:val="00BA07DF"/>
    <w:rsid w:val="00BA0A90"/>
    <w:rsid w:val="00BA3332"/>
    <w:rsid w:val="00BA3573"/>
    <w:rsid w:val="00BA5004"/>
    <w:rsid w:val="00BA5443"/>
    <w:rsid w:val="00BB127F"/>
    <w:rsid w:val="00BB1F25"/>
    <w:rsid w:val="00BB368A"/>
    <w:rsid w:val="00BB7330"/>
    <w:rsid w:val="00BB7677"/>
    <w:rsid w:val="00BC349A"/>
    <w:rsid w:val="00BC426A"/>
    <w:rsid w:val="00BC4ED7"/>
    <w:rsid w:val="00BD28A7"/>
    <w:rsid w:val="00BD311E"/>
    <w:rsid w:val="00BD34FD"/>
    <w:rsid w:val="00BD3C97"/>
    <w:rsid w:val="00BD3ED9"/>
    <w:rsid w:val="00BD4CF9"/>
    <w:rsid w:val="00BD4D67"/>
    <w:rsid w:val="00BD6D50"/>
    <w:rsid w:val="00BE17B5"/>
    <w:rsid w:val="00BE232D"/>
    <w:rsid w:val="00BE23EB"/>
    <w:rsid w:val="00BE27F7"/>
    <w:rsid w:val="00BE34F9"/>
    <w:rsid w:val="00BE3A28"/>
    <w:rsid w:val="00BE58C2"/>
    <w:rsid w:val="00BE5E0C"/>
    <w:rsid w:val="00BE7AE7"/>
    <w:rsid w:val="00BF1B8C"/>
    <w:rsid w:val="00BF2344"/>
    <w:rsid w:val="00BF3B52"/>
    <w:rsid w:val="00BF4E07"/>
    <w:rsid w:val="00BF5E73"/>
    <w:rsid w:val="00C0145A"/>
    <w:rsid w:val="00C01510"/>
    <w:rsid w:val="00C050B8"/>
    <w:rsid w:val="00C06B52"/>
    <w:rsid w:val="00C07DC7"/>
    <w:rsid w:val="00C10AAB"/>
    <w:rsid w:val="00C10C10"/>
    <w:rsid w:val="00C11A8F"/>
    <w:rsid w:val="00C15DCC"/>
    <w:rsid w:val="00C177AA"/>
    <w:rsid w:val="00C2053E"/>
    <w:rsid w:val="00C244AD"/>
    <w:rsid w:val="00C3041F"/>
    <w:rsid w:val="00C37F9B"/>
    <w:rsid w:val="00C42610"/>
    <w:rsid w:val="00C4300B"/>
    <w:rsid w:val="00C44835"/>
    <w:rsid w:val="00C47054"/>
    <w:rsid w:val="00C50FA9"/>
    <w:rsid w:val="00C5193D"/>
    <w:rsid w:val="00C5271F"/>
    <w:rsid w:val="00C527FC"/>
    <w:rsid w:val="00C53989"/>
    <w:rsid w:val="00C54F72"/>
    <w:rsid w:val="00C612D5"/>
    <w:rsid w:val="00C63C77"/>
    <w:rsid w:val="00C66AC8"/>
    <w:rsid w:val="00C66F3A"/>
    <w:rsid w:val="00C70598"/>
    <w:rsid w:val="00C7085B"/>
    <w:rsid w:val="00C71F0C"/>
    <w:rsid w:val="00C80483"/>
    <w:rsid w:val="00C86590"/>
    <w:rsid w:val="00C876A6"/>
    <w:rsid w:val="00C96601"/>
    <w:rsid w:val="00C97648"/>
    <w:rsid w:val="00C9777C"/>
    <w:rsid w:val="00CA3223"/>
    <w:rsid w:val="00CA3EFC"/>
    <w:rsid w:val="00CA58B1"/>
    <w:rsid w:val="00CB2B1E"/>
    <w:rsid w:val="00CB2F5C"/>
    <w:rsid w:val="00CB3991"/>
    <w:rsid w:val="00CB4052"/>
    <w:rsid w:val="00CB72F6"/>
    <w:rsid w:val="00CB7D64"/>
    <w:rsid w:val="00CC2536"/>
    <w:rsid w:val="00CC2ED8"/>
    <w:rsid w:val="00CC3459"/>
    <w:rsid w:val="00CD037A"/>
    <w:rsid w:val="00CD1D43"/>
    <w:rsid w:val="00CD2494"/>
    <w:rsid w:val="00CD7DAB"/>
    <w:rsid w:val="00CE5826"/>
    <w:rsid w:val="00CE591B"/>
    <w:rsid w:val="00CE6096"/>
    <w:rsid w:val="00CE63F3"/>
    <w:rsid w:val="00CF1C2B"/>
    <w:rsid w:val="00CF1D79"/>
    <w:rsid w:val="00CF1FA7"/>
    <w:rsid w:val="00CF5FCA"/>
    <w:rsid w:val="00D02FBA"/>
    <w:rsid w:val="00D0380F"/>
    <w:rsid w:val="00D03E9D"/>
    <w:rsid w:val="00D05A20"/>
    <w:rsid w:val="00D067A3"/>
    <w:rsid w:val="00D07FB6"/>
    <w:rsid w:val="00D10244"/>
    <w:rsid w:val="00D12DE9"/>
    <w:rsid w:val="00D13029"/>
    <w:rsid w:val="00D14CA8"/>
    <w:rsid w:val="00D17802"/>
    <w:rsid w:val="00D178A5"/>
    <w:rsid w:val="00D219D6"/>
    <w:rsid w:val="00D25AF6"/>
    <w:rsid w:val="00D27EF3"/>
    <w:rsid w:val="00D33B1E"/>
    <w:rsid w:val="00D33CFD"/>
    <w:rsid w:val="00D3421A"/>
    <w:rsid w:val="00D34B6A"/>
    <w:rsid w:val="00D366C3"/>
    <w:rsid w:val="00D37AFE"/>
    <w:rsid w:val="00D40B84"/>
    <w:rsid w:val="00D44259"/>
    <w:rsid w:val="00D45452"/>
    <w:rsid w:val="00D46645"/>
    <w:rsid w:val="00D47302"/>
    <w:rsid w:val="00D47513"/>
    <w:rsid w:val="00D514AD"/>
    <w:rsid w:val="00D54396"/>
    <w:rsid w:val="00D54548"/>
    <w:rsid w:val="00D578E1"/>
    <w:rsid w:val="00D579D1"/>
    <w:rsid w:val="00D6293C"/>
    <w:rsid w:val="00D64814"/>
    <w:rsid w:val="00D70320"/>
    <w:rsid w:val="00D70A36"/>
    <w:rsid w:val="00D74844"/>
    <w:rsid w:val="00D752DA"/>
    <w:rsid w:val="00D813B3"/>
    <w:rsid w:val="00D84033"/>
    <w:rsid w:val="00D8793B"/>
    <w:rsid w:val="00D914AE"/>
    <w:rsid w:val="00D95E86"/>
    <w:rsid w:val="00DA2242"/>
    <w:rsid w:val="00DA2CE9"/>
    <w:rsid w:val="00DA5F99"/>
    <w:rsid w:val="00DA6C85"/>
    <w:rsid w:val="00DB1137"/>
    <w:rsid w:val="00DB33AA"/>
    <w:rsid w:val="00DB4C7B"/>
    <w:rsid w:val="00DB4FE1"/>
    <w:rsid w:val="00DB7FDF"/>
    <w:rsid w:val="00DC21B7"/>
    <w:rsid w:val="00DC3856"/>
    <w:rsid w:val="00DC4122"/>
    <w:rsid w:val="00DC45AE"/>
    <w:rsid w:val="00DC4EEE"/>
    <w:rsid w:val="00DC5615"/>
    <w:rsid w:val="00DC5B56"/>
    <w:rsid w:val="00DC5C57"/>
    <w:rsid w:val="00DC726F"/>
    <w:rsid w:val="00DD13AB"/>
    <w:rsid w:val="00DD4498"/>
    <w:rsid w:val="00DD5E89"/>
    <w:rsid w:val="00DE1B82"/>
    <w:rsid w:val="00DE5813"/>
    <w:rsid w:val="00DE5C3F"/>
    <w:rsid w:val="00DE6C4D"/>
    <w:rsid w:val="00DF2842"/>
    <w:rsid w:val="00DF6FE3"/>
    <w:rsid w:val="00E00D26"/>
    <w:rsid w:val="00E04AB1"/>
    <w:rsid w:val="00E04C7F"/>
    <w:rsid w:val="00E05B7D"/>
    <w:rsid w:val="00E072BA"/>
    <w:rsid w:val="00E14F5A"/>
    <w:rsid w:val="00E16397"/>
    <w:rsid w:val="00E17547"/>
    <w:rsid w:val="00E178E6"/>
    <w:rsid w:val="00E251DC"/>
    <w:rsid w:val="00E26C2A"/>
    <w:rsid w:val="00E27D3B"/>
    <w:rsid w:val="00E336F5"/>
    <w:rsid w:val="00E36EED"/>
    <w:rsid w:val="00E415B2"/>
    <w:rsid w:val="00E43AE5"/>
    <w:rsid w:val="00E51C1B"/>
    <w:rsid w:val="00E52102"/>
    <w:rsid w:val="00E5290B"/>
    <w:rsid w:val="00E53B53"/>
    <w:rsid w:val="00E56715"/>
    <w:rsid w:val="00E56D1A"/>
    <w:rsid w:val="00E602F2"/>
    <w:rsid w:val="00E6588B"/>
    <w:rsid w:val="00E66026"/>
    <w:rsid w:val="00E705BA"/>
    <w:rsid w:val="00E7435F"/>
    <w:rsid w:val="00E76934"/>
    <w:rsid w:val="00E821EB"/>
    <w:rsid w:val="00E8269E"/>
    <w:rsid w:val="00E842F5"/>
    <w:rsid w:val="00E85904"/>
    <w:rsid w:val="00E87C2D"/>
    <w:rsid w:val="00E91935"/>
    <w:rsid w:val="00EA1962"/>
    <w:rsid w:val="00EA2E81"/>
    <w:rsid w:val="00EA3989"/>
    <w:rsid w:val="00EA3AD1"/>
    <w:rsid w:val="00EB1949"/>
    <w:rsid w:val="00EB3305"/>
    <w:rsid w:val="00EB60B6"/>
    <w:rsid w:val="00EB731A"/>
    <w:rsid w:val="00EC1A5B"/>
    <w:rsid w:val="00EC3249"/>
    <w:rsid w:val="00EC365A"/>
    <w:rsid w:val="00EC47BF"/>
    <w:rsid w:val="00EC60DC"/>
    <w:rsid w:val="00EC62AA"/>
    <w:rsid w:val="00EC6C60"/>
    <w:rsid w:val="00ED3DD5"/>
    <w:rsid w:val="00ED5F61"/>
    <w:rsid w:val="00EE357B"/>
    <w:rsid w:val="00EF02CA"/>
    <w:rsid w:val="00EF0313"/>
    <w:rsid w:val="00EF202B"/>
    <w:rsid w:val="00EF404E"/>
    <w:rsid w:val="00EF4702"/>
    <w:rsid w:val="00EF6C95"/>
    <w:rsid w:val="00F01FA5"/>
    <w:rsid w:val="00F03873"/>
    <w:rsid w:val="00F03D7B"/>
    <w:rsid w:val="00F07146"/>
    <w:rsid w:val="00F07B68"/>
    <w:rsid w:val="00F10E9E"/>
    <w:rsid w:val="00F128BD"/>
    <w:rsid w:val="00F136BD"/>
    <w:rsid w:val="00F13A50"/>
    <w:rsid w:val="00F14875"/>
    <w:rsid w:val="00F21B4A"/>
    <w:rsid w:val="00F258EE"/>
    <w:rsid w:val="00F27B45"/>
    <w:rsid w:val="00F30F83"/>
    <w:rsid w:val="00F316ED"/>
    <w:rsid w:val="00F34E1F"/>
    <w:rsid w:val="00F3754D"/>
    <w:rsid w:val="00F412E2"/>
    <w:rsid w:val="00F41C2C"/>
    <w:rsid w:val="00F422A0"/>
    <w:rsid w:val="00F449B2"/>
    <w:rsid w:val="00F44DAE"/>
    <w:rsid w:val="00F46CC8"/>
    <w:rsid w:val="00F5402D"/>
    <w:rsid w:val="00F5614D"/>
    <w:rsid w:val="00F56FF8"/>
    <w:rsid w:val="00F61FDE"/>
    <w:rsid w:val="00F64E27"/>
    <w:rsid w:val="00F6698F"/>
    <w:rsid w:val="00F70509"/>
    <w:rsid w:val="00F74A86"/>
    <w:rsid w:val="00F764B7"/>
    <w:rsid w:val="00F77A72"/>
    <w:rsid w:val="00F833B0"/>
    <w:rsid w:val="00F86DEB"/>
    <w:rsid w:val="00F91140"/>
    <w:rsid w:val="00F96D80"/>
    <w:rsid w:val="00F97CC0"/>
    <w:rsid w:val="00F97DF3"/>
    <w:rsid w:val="00FA0CF0"/>
    <w:rsid w:val="00FA4160"/>
    <w:rsid w:val="00FA59C8"/>
    <w:rsid w:val="00FA6836"/>
    <w:rsid w:val="00FA7DC3"/>
    <w:rsid w:val="00FB086F"/>
    <w:rsid w:val="00FB66D1"/>
    <w:rsid w:val="00FB6A7E"/>
    <w:rsid w:val="00FB7AEB"/>
    <w:rsid w:val="00FC333B"/>
    <w:rsid w:val="00FD1CBC"/>
    <w:rsid w:val="00FD2D7F"/>
    <w:rsid w:val="00FD34A4"/>
    <w:rsid w:val="00FD4C8E"/>
    <w:rsid w:val="00FD5CB1"/>
    <w:rsid w:val="00FE25FE"/>
    <w:rsid w:val="00FE2B5E"/>
    <w:rsid w:val="00FE3A17"/>
    <w:rsid w:val="00FE79FA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0B582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0C"/>
    <w:pPr>
      <w:keepNext/>
      <w:numPr>
        <w:ilvl w:val="1"/>
        <w:numId w:val="4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490C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490C"/>
    <w:rPr>
      <w:rFonts w:ascii="Times New Roman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D490C"/>
    <w:rPr>
      <w:rFonts w:ascii="Arial" w:eastAsia="Times New Roman" w:hAnsi="Arial"/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D490C"/>
    <w:rPr>
      <w:rFonts w:ascii="Arial" w:hAnsi="Arial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D490C"/>
    <w:rPr>
      <w:rFonts w:ascii="Arial" w:hAnsi="Arial" w:cs="Times New Roman"/>
      <w:b/>
      <w:sz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D490C"/>
    <w:rPr>
      <w:rFonts w:ascii="Times New Roman" w:hAnsi="Times New Roman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D490C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D490C"/>
    <w:rPr>
      <w:rFonts w:ascii="Times New Roman" w:hAnsi="Times New Roman" w:cs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D490C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D490C"/>
    <w:rPr>
      <w:rFonts w:ascii="Arial" w:hAnsi="Arial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490C"/>
    <w:rPr>
      <w:rFonts w:ascii="Tahoma" w:hAnsi="Tahoma" w:cs="Times New Roman"/>
      <w:sz w:val="16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D490C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9D490C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9D490C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9D490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D490C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D490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4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D490C"/>
    <w:rPr>
      <w:rFonts w:ascii="Times New Roman" w:hAnsi="Times New Roman"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D490C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D490C"/>
    <w:rPr>
      <w:rFonts w:ascii="Arial" w:hAnsi="Arial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D490C"/>
    <w:rPr>
      <w:rFonts w:ascii="Arial" w:hAnsi="Arial" w:cs="Times New Roman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D490C"/>
    <w:rPr>
      <w:rFonts w:ascii="Times New Roman" w:hAnsi="Times New Roman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D490C"/>
    <w:rPr>
      <w:rFonts w:ascii="Times New Roman" w:hAnsi="Times New Roman" w:cs="Times New Roman"/>
      <w:sz w:val="24"/>
    </w:rPr>
  </w:style>
  <w:style w:type="paragraph" w:customStyle="1" w:styleId="BodyText22">
    <w:name w:val="Body Text 22"/>
    <w:basedOn w:val="Normalny"/>
    <w:uiPriority w:val="99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uiPriority w:val="99"/>
    <w:rsid w:val="009D490C"/>
    <w:rPr>
      <w:rFonts w:ascii="Verdana" w:hAnsi="Verdana"/>
      <w:color w:val="333366"/>
      <w:sz w:val="20"/>
    </w:rPr>
  </w:style>
  <w:style w:type="paragraph" w:styleId="Tekstpodstawowy3">
    <w:name w:val="Body Text 3"/>
    <w:basedOn w:val="Normalny"/>
    <w:link w:val="Tekstpodstawowy3Znak"/>
    <w:uiPriority w:val="99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D490C"/>
    <w:rPr>
      <w:rFonts w:ascii="Times New Roman" w:hAnsi="Times New Roman" w:cs="Times New Roman"/>
      <w:b/>
      <w:sz w:val="24"/>
    </w:rPr>
  </w:style>
  <w:style w:type="paragraph" w:styleId="Zwykytekst">
    <w:name w:val="Plain Text"/>
    <w:basedOn w:val="Normalny"/>
    <w:link w:val="ZwykytekstZnak"/>
    <w:uiPriority w:val="99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D490C"/>
    <w:rPr>
      <w:rFonts w:ascii="Courier New" w:hAnsi="Courier New" w:cs="Times New Roman"/>
    </w:rPr>
  </w:style>
  <w:style w:type="paragraph" w:customStyle="1" w:styleId="font6">
    <w:name w:val="font6"/>
    <w:basedOn w:val="Normalny"/>
    <w:uiPriority w:val="99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uiPriority w:val="99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9D490C"/>
    <w:rPr>
      <w:rFonts w:ascii="Times New Roman" w:hAnsi="Times New Roman" w:cs="Times New Roman"/>
      <w:b/>
      <w:sz w:val="28"/>
    </w:rPr>
  </w:style>
  <w:style w:type="character" w:styleId="UyteHipercze">
    <w:name w:val="FollowedHyperlink"/>
    <w:basedOn w:val="Domylnaczcionkaakapitu"/>
    <w:uiPriority w:val="99"/>
    <w:rsid w:val="009D490C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D490C"/>
    <w:rPr>
      <w:rFonts w:ascii="Times New Roman" w:hAnsi="Times New Roman" w:cs="Times New Roman"/>
      <w:sz w:val="24"/>
    </w:rPr>
  </w:style>
  <w:style w:type="paragraph" w:customStyle="1" w:styleId="BodyText21">
    <w:name w:val="Body Text 21"/>
    <w:basedOn w:val="Normalny"/>
    <w:uiPriority w:val="99"/>
    <w:rsid w:val="009D490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D490C"/>
    <w:rPr>
      <w:rFonts w:ascii="Tahoma" w:hAnsi="Tahoma" w:cs="Times New Roman"/>
      <w:b/>
      <w:sz w:val="22"/>
    </w:rPr>
  </w:style>
  <w:style w:type="paragraph" w:customStyle="1" w:styleId="xl33">
    <w:name w:val="xl33"/>
    <w:basedOn w:val="Normalny"/>
    <w:uiPriority w:val="99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uiPriority w:val="99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9D490C"/>
    <w:rPr>
      <w:rFonts w:cs="Times New Roman"/>
      <w:color w:val="0000FF"/>
      <w:u w:val="single"/>
    </w:rPr>
  </w:style>
  <w:style w:type="paragraph" w:customStyle="1" w:styleId="Tytuowa1">
    <w:name w:val="Tytułowa 1"/>
    <w:basedOn w:val="Tytu"/>
    <w:uiPriority w:val="99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uiPriority w:val="99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9D490C"/>
    <w:rPr>
      <w:rFonts w:ascii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9D490C"/>
    <w:rPr>
      <w:rFonts w:ascii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9D490C"/>
    <w:rPr>
      <w:rFonts w:cs="Times New Roman"/>
      <w:sz w:val="16"/>
    </w:rPr>
  </w:style>
  <w:style w:type="paragraph" w:customStyle="1" w:styleId="xl151">
    <w:name w:val="xl151"/>
    <w:basedOn w:val="Normalny"/>
    <w:uiPriority w:val="99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uiPriority w:val="99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9D49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uiPriority w:val="99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D490C"/>
    <w:rPr>
      <w:rFonts w:cs="Times New Roman"/>
      <w:vertAlign w:val="superscript"/>
    </w:rPr>
  </w:style>
  <w:style w:type="paragraph" w:customStyle="1" w:styleId="tekst">
    <w:name w:val="tekst"/>
    <w:basedOn w:val="Normalny"/>
    <w:uiPriority w:val="99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uiPriority w:val="99"/>
    <w:rsid w:val="009D490C"/>
    <w:rPr>
      <w:rFonts w:ascii="Verdana" w:hAnsi="Verdana"/>
      <w:b/>
      <w:sz w:val="23"/>
    </w:rPr>
  </w:style>
  <w:style w:type="paragraph" w:customStyle="1" w:styleId="ZnakZnakZnakZnak">
    <w:name w:val="Znak Znak Znak Znak"/>
    <w:basedOn w:val="Normalny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9D490C"/>
    <w:rPr>
      <w:rFonts w:cs="Times New Roman"/>
      <w:b/>
    </w:rPr>
  </w:style>
  <w:style w:type="character" w:customStyle="1" w:styleId="Teksttreci2">
    <w:name w:val="Tekst treści (2)_"/>
    <w:link w:val="Teksttreci20"/>
    <w:uiPriority w:val="99"/>
    <w:locked/>
    <w:rsid w:val="009D490C"/>
    <w:rPr>
      <w:b/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szCs w:val="20"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uiPriority w:val="99"/>
    <w:rsid w:val="009D490C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9D490C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paragraph" w:styleId="Akapitzlist">
    <w:name w:val="List Paragraph"/>
    <w:basedOn w:val="Normalny"/>
    <w:uiPriority w:val="99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uiPriority w:val="99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uiPriority w:val="99"/>
    <w:rsid w:val="00CD1D43"/>
    <w:pPr>
      <w:numPr>
        <w:ilvl w:val="6"/>
        <w:numId w:val="1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4">
    <w:name w:val="Znak Znak4"/>
    <w:basedOn w:val="Normalny"/>
    <w:uiPriority w:val="99"/>
    <w:rsid w:val="00BB1F2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0B582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0C"/>
    <w:pPr>
      <w:keepNext/>
      <w:numPr>
        <w:ilvl w:val="1"/>
        <w:numId w:val="4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490C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490C"/>
    <w:rPr>
      <w:rFonts w:ascii="Times New Roman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D490C"/>
    <w:rPr>
      <w:rFonts w:ascii="Arial" w:eastAsia="Times New Roman" w:hAnsi="Arial"/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D490C"/>
    <w:rPr>
      <w:rFonts w:ascii="Arial" w:hAnsi="Arial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D490C"/>
    <w:rPr>
      <w:rFonts w:ascii="Arial" w:hAnsi="Arial" w:cs="Times New Roman"/>
      <w:b/>
      <w:sz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D490C"/>
    <w:rPr>
      <w:rFonts w:ascii="Times New Roman" w:hAnsi="Times New Roman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D490C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D490C"/>
    <w:rPr>
      <w:rFonts w:ascii="Times New Roman" w:hAnsi="Times New Roman" w:cs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D490C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D490C"/>
    <w:rPr>
      <w:rFonts w:ascii="Arial" w:hAnsi="Arial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490C"/>
    <w:rPr>
      <w:rFonts w:ascii="Tahoma" w:hAnsi="Tahoma" w:cs="Times New Roman"/>
      <w:sz w:val="16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D490C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9D490C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9D490C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9D490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D490C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D490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4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D490C"/>
    <w:rPr>
      <w:rFonts w:ascii="Times New Roman" w:hAnsi="Times New Roman"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D490C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D490C"/>
    <w:rPr>
      <w:rFonts w:ascii="Arial" w:hAnsi="Arial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D490C"/>
    <w:rPr>
      <w:rFonts w:ascii="Arial" w:hAnsi="Arial" w:cs="Times New Roman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D490C"/>
    <w:rPr>
      <w:rFonts w:ascii="Times New Roman" w:hAnsi="Times New Roman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D490C"/>
    <w:rPr>
      <w:rFonts w:ascii="Times New Roman" w:hAnsi="Times New Roman" w:cs="Times New Roman"/>
      <w:sz w:val="24"/>
    </w:rPr>
  </w:style>
  <w:style w:type="paragraph" w:customStyle="1" w:styleId="BodyText22">
    <w:name w:val="Body Text 22"/>
    <w:basedOn w:val="Normalny"/>
    <w:uiPriority w:val="99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uiPriority w:val="99"/>
    <w:rsid w:val="009D490C"/>
    <w:rPr>
      <w:rFonts w:ascii="Verdana" w:hAnsi="Verdana"/>
      <w:color w:val="333366"/>
      <w:sz w:val="20"/>
    </w:rPr>
  </w:style>
  <w:style w:type="paragraph" w:styleId="Tekstpodstawowy3">
    <w:name w:val="Body Text 3"/>
    <w:basedOn w:val="Normalny"/>
    <w:link w:val="Tekstpodstawowy3Znak"/>
    <w:uiPriority w:val="99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D490C"/>
    <w:rPr>
      <w:rFonts w:ascii="Times New Roman" w:hAnsi="Times New Roman" w:cs="Times New Roman"/>
      <w:b/>
      <w:sz w:val="24"/>
    </w:rPr>
  </w:style>
  <w:style w:type="paragraph" w:styleId="Zwykytekst">
    <w:name w:val="Plain Text"/>
    <w:basedOn w:val="Normalny"/>
    <w:link w:val="ZwykytekstZnak"/>
    <w:uiPriority w:val="99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D490C"/>
    <w:rPr>
      <w:rFonts w:ascii="Courier New" w:hAnsi="Courier New" w:cs="Times New Roman"/>
    </w:rPr>
  </w:style>
  <w:style w:type="paragraph" w:customStyle="1" w:styleId="font6">
    <w:name w:val="font6"/>
    <w:basedOn w:val="Normalny"/>
    <w:uiPriority w:val="99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uiPriority w:val="99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9D490C"/>
    <w:rPr>
      <w:rFonts w:ascii="Times New Roman" w:hAnsi="Times New Roman" w:cs="Times New Roman"/>
      <w:b/>
      <w:sz w:val="28"/>
    </w:rPr>
  </w:style>
  <w:style w:type="character" w:styleId="UyteHipercze">
    <w:name w:val="FollowedHyperlink"/>
    <w:basedOn w:val="Domylnaczcionkaakapitu"/>
    <w:uiPriority w:val="99"/>
    <w:rsid w:val="009D490C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D490C"/>
    <w:rPr>
      <w:rFonts w:ascii="Times New Roman" w:hAnsi="Times New Roman" w:cs="Times New Roman"/>
      <w:sz w:val="24"/>
    </w:rPr>
  </w:style>
  <w:style w:type="paragraph" w:customStyle="1" w:styleId="BodyText21">
    <w:name w:val="Body Text 21"/>
    <w:basedOn w:val="Normalny"/>
    <w:uiPriority w:val="99"/>
    <w:rsid w:val="009D490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D490C"/>
    <w:rPr>
      <w:rFonts w:ascii="Tahoma" w:hAnsi="Tahoma" w:cs="Times New Roman"/>
      <w:b/>
      <w:sz w:val="22"/>
    </w:rPr>
  </w:style>
  <w:style w:type="paragraph" w:customStyle="1" w:styleId="xl33">
    <w:name w:val="xl33"/>
    <w:basedOn w:val="Normalny"/>
    <w:uiPriority w:val="99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uiPriority w:val="99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9D490C"/>
    <w:rPr>
      <w:rFonts w:cs="Times New Roman"/>
      <w:color w:val="0000FF"/>
      <w:u w:val="single"/>
    </w:rPr>
  </w:style>
  <w:style w:type="paragraph" w:customStyle="1" w:styleId="Tytuowa1">
    <w:name w:val="Tytułowa 1"/>
    <w:basedOn w:val="Tytu"/>
    <w:uiPriority w:val="99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uiPriority w:val="99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9D490C"/>
    <w:rPr>
      <w:rFonts w:ascii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9D490C"/>
    <w:rPr>
      <w:rFonts w:ascii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9D490C"/>
    <w:rPr>
      <w:rFonts w:cs="Times New Roman"/>
      <w:sz w:val="16"/>
    </w:rPr>
  </w:style>
  <w:style w:type="paragraph" w:customStyle="1" w:styleId="xl151">
    <w:name w:val="xl151"/>
    <w:basedOn w:val="Normalny"/>
    <w:uiPriority w:val="99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uiPriority w:val="99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9D49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uiPriority w:val="99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D490C"/>
    <w:rPr>
      <w:rFonts w:cs="Times New Roman"/>
      <w:vertAlign w:val="superscript"/>
    </w:rPr>
  </w:style>
  <w:style w:type="paragraph" w:customStyle="1" w:styleId="tekst">
    <w:name w:val="tekst"/>
    <w:basedOn w:val="Normalny"/>
    <w:uiPriority w:val="99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uiPriority w:val="99"/>
    <w:rsid w:val="009D490C"/>
    <w:rPr>
      <w:rFonts w:ascii="Verdana" w:hAnsi="Verdana"/>
      <w:b/>
      <w:sz w:val="23"/>
    </w:rPr>
  </w:style>
  <w:style w:type="paragraph" w:customStyle="1" w:styleId="ZnakZnakZnakZnak">
    <w:name w:val="Znak Znak Znak Znak"/>
    <w:basedOn w:val="Normalny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9D490C"/>
    <w:rPr>
      <w:rFonts w:cs="Times New Roman"/>
      <w:b/>
    </w:rPr>
  </w:style>
  <w:style w:type="character" w:customStyle="1" w:styleId="Teksttreci2">
    <w:name w:val="Tekst treści (2)_"/>
    <w:link w:val="Teksttreci20"/>
    <w:uiPriority w:val="99"/>
    <w:locked/>
    <w:rsid w:val="009D490C"/>
    <w:rPr>
      <w:b/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szCs w:val="20"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uiPriority w:val="99"/>
    <w:rsid w:val="009D490C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9D490C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paragraph" w:styleId="Akapitzlist">
    <w:name w:val="List Paragraph"/>
    <w:basedOn w:val="Normalny"/>
    <w:uiPriority w:val="99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uiPriority w:val="99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uiPriority w:val="99"/>
    <w:rsid w:val="00CD1D43"/>
    <w:pPr>
      <w:numPr>
        <w:ilvl w:val="6"/>
        <w:numId w:val="1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4">
    <w:name w:val="Znak Znak4"/>
    <w:basedOn w:val="Normalny"/>
    <w:uiPriority w:val="99"/>
    <w:rsid w:val="00BB1F2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5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wa.efs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9813</Words>
  <Characters>58884</Characters>
  <Application>Microsoft Office Word</Application>
  <DocSecurity>0</DocSecurity>
  <Lines>490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Daniel Kalski</cp:lastModifiedBy>
  <cp:revision>2</cp:revision>
  <cp:lastPrinted>2016-01-25T11:23:00Z</cp:lastPrinted>
  <dcterms:created xsi:type="dcterms:W3CDTF">2016-07-13T09:30:00Z</dcterms:created>
  <dcterms:modified xsi:type="dcterms:W3CDTF">2016-07-13T09:30:00Z</dcterms:modified>
</cp:coreProperties>
</file>